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comments.xml" ContentType="application/vnd.openxmlformats-officedocument.wordprocessingml.comments+xml"/>
  <Default Extension="xlsx" ContentType="application/vnd.openxmlformats-officedocument.spreadsheetml.sheet"/>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E7997" w:rsidRPr="009A1399" w:rsidRDefault="0044325E" w:rsidP="00397362">
      <w:pPr>
        <w:jc w:val="left"/>
      </w:pPr>
      <w:r w:rsidRPr="009A1399">
        <w:t xml:space="preserve">Anatomy and physiology of the injection site – implications for </w:t>
      </w:r>
      <w:r w:rsidR="0091783D">
        <w:t>extended</w:t>
      </w:r>
      <w:r w:rsidRPr="009A1399">
        <w:t xml:space="preserve"> release </w:t>
      </w:r>
      <w:r w:rsidR="0091783D">
        <w:t>parenteral s</w:t>
      </w:r>
      <w:r w:rsidRPr="009A1399">
        <w:t>ystems</w:t>
      </w:r>
    </w:p>
    <w:p w:rsidR="0044325E" w:rsidRDefault="0044325E" w:rsidP="00397362">
      <w:pPr>
        <w:jc w:val="left"/>
      </w:pPr>
    </w:p>
    <w:p w:rsidR="0044325E" w:rsidRDefault="0044325E" w:rsidP="00397362">
      <w:pPr>
        <w:jc w:val="left"/>
      </w:pPr>
      <w:r>
        <w:t>Arlene McDowell and Natalie J. Medlicott</w:t>
      </w:r>
    </w:p>
    <w:p w:rsidR="009A1399" w:rsidRDefault="009A1399" w:rsidP="00397362">
      <w:pPr>
        <w:jc w:val="left"/>
      </w:pPr>
    </w:p>
    <w:p w:rsidR="009A1399" w:rsidRDefault="009A1399" w:rsidP="00397362">
      <w:pPr>
        <w:jc w:val="left"/>
      </w:pPr>
      <w:r>
        <w:t>School of Pharmacy, University of Otago, Dunedin, New Zealand</w:t>
      </w:r>
    </w:p>
    <w:p w:rsidR="00334C8C" w:rsidRDefault="00334C8C" w:rsidP="00397362">
      <w:pPr>
        <w:pStyle w:val="TOCHeading"/>
        <w:jc w:val="left"/>
      </w:pPr>
    </w:p>
    <w:p w:rsidR="00334C8C" w:rsidRDefault="00334C8C" w:rsidP="00397362">
      <w:pPr>
        <w:tabs>
          <w:tab w:val="left" w:pos="2835"/>
        </w:tabs>
        <w:jc w:val="left"/>
      </w:pPr>
      <w:r>
        <w:t xml:space="preserve">Corresponding author: </w:t>
      </w:r>
      <w:r>
        <w:tab/>
        <w:t>Dr Natalie Medlicott</w:t>
      </w:r>
    </w:p>
    <w:p w:rsidR="00334C8C" w:rsidRDefault="00334C8C" w:rsidP="00397362">
      <w:pPr>
        <w:tabs>
          <w:tab w:val="left" w:pos="2835"/>
        </w:tabs>
        <w:jc w:val="left"/>
      </w:pPr>
      <w:r>
        <w:rPr>
          <w:rFonts w:cs="Arial"/>
          <w:color w:val="000000"/>
          <w:szCs w:val="21"/>
        </w:rPr>
        <w:tab/>
      </w:r>
      <w:r>
        <w:t xml:space="preserve">School of Pharmacy, </w:t>
      </w:r>
    </w:p>
    <w:p w:rsidR="00334C8C" w:rsidRDefault="00334C8C" w:rsidP="00397362">
      <w:pPr>
        <w:tabs>
          <w:tab w:val="left" w:pos="2835"/>
        </w:tabs>
        <w:jc w:val="left"/>
      </w:pPr>
      <w:r>
        <w:tab/>
        <w:t xml:space="preserve">University of Otago, </w:t>
      </w:r>
    </w:p>
    <w:p w:rsidR="00334C8C" w:rsidRDefault="00334C8C" w:rsidP="00397362">
      <w:pPr>
        <w:tabs>
          <w:tab w:val="left" w:pos="2835"/>
        </w:tabs>
        <w:jc w:val="left"/>
      </w:pPr>
      <w:r>
        <w:tab/>
        <w:t>P.O. Box 56,</w:t>
      </w:r>
    </w:p>
    <w:p w:rsidR="00334C8C" w:rsidRDefault="00334C8C" w:rsidP="00397362">
      <w:pPr>
        <w:tabs>
          <w:tab w:val="left" w:pos="2835"/>
        </w:tabs>
        <w:jc w:val="left"/>
      </w:pPr>
      <w:r>
        <w:tab/>
        <w:t xml:space="preserve">Dunedin, </w:t>
      </w:r>
      <w:r w:rsidR="002D0A83">
        <w:t>9054</w:t>
      </w:r>
    </w:p>
    <w:p w:rsidR="00334C8C" w:rsidRDefault="00334C8C" w:rsidP="00397362">
      <w:pPr>
        <w:tabs>
          <w:tab w:val="left" w:pos="2835"/>
        </w:tabs>
        <w:jc w:val="left"/>
      </w:pPr>
      <w:r>
        <w:tab/>
        <w:t>New Zealand</w:t>
      </w:r>
    </w:p>
    <w:p w:rsidR="00334C8C" w:rsidRPr="00CA6C00" w:rsidRDefault="00334C8C" w:rsidP="00397362">
      <w:pPr>
        <w:tabs>
          <w:tab w:val="left" w:pos="2835"/>
        </w:tabs>
        <w:jc w:val="left"/>
      </w:pPr>
      <w:r>
        <w:tab/>
      </w:r>
      <w:r w:rsidR="002D0A83">
        <w:t>natalie.medlicott</w:t>
      </w:r>
      <w:r w:rsidRPr="00CA6C00">
        <w:t xml:space="preserve">@otago.ac.nz </w:t>
      </w:r>
    </w:p>
    <w:p w:rsidR="00636A5B" w:rsidRDefault="00636A5B" w:rsidP="00397362">
      <w:pPr>
        <w:spacing w:line="240" w:lineRule="auto"/>
        <w:jc w:val="left"/>
        <w:rPr>
          <w:rFonts w:ascii="Cambria" w:eastAsia="Times New Roman" w:hAnsi="Cambria"/>
          <w:b/>
          <w:bCs/>
          <w:color w:val="000000"/>
          <w:sz w:val="28"/>
          <w:szCs w:val="28"/>
        </w:rPr>
      </w:pPr>
      <w:bookmarkStart w:id="0" w:name="_Toc253499104"/>
      <w:r>
        <w:br w:type="page"/>
      </w:r>
    </w:p>
    <w:p w:rsidR="0044325E" w:rsidRPr="009A1399" w:rsidRDefault="0044325E" w:rsidP="00397362">
      <w:pPr>
        <w:pStyle w:val="Heading1"/>
        <w:jc w:val="left"/>
      </w:pPr>
      <w:r w:rsidRPr="009A1399">
        <w:t>Introduction</w:t>
      </w:r>
      <w:bookmarkEnd w:id="0"/>
    </w:p>
    <w:p w:rsidR="0044325E" w:rsidRDefault="0044325E" w:rsidP="00397362">
      <w:pPr>
        <w:pStyle w:val="ListParagraph"/>
        <w:jc w:val="left"/>
      </w:pPr>
    </w:p>
    <w:p w:rsidR="00050073" w:rsidRDefault="0044325E" w:rsidP="00397362">
      <w:pPr>
        <w:jc w:val="left"/>
      </w:pPr>
      <w:r>
        <w:t xml:space="preserve">There are many </w:t>
      </w:r>
      <w:r w:rsidR="00615B0B">
        <w:t>extended</w:t>
      </w:r>
      <w:r>
        <w:t xml:space="preserve"> and controlled release injectable systems </w:t>
      </w:r>
      <w:r w:rsidR="002D0A83">
        <w:t xml:space="preserve">used </w:t>
      </w:r>
      <w:r>
        <w:t xml:space="preserve">to deliver drugs in human and veterinary </w:t>
      </w:r>
      <w:r w:rsidRPr="009A1399">
        <w:t>medicine</w:t>
      </w:r>
      <w:r w:rsidR="00864771">
        <w:t xml:space="preserve"> </w:t>
      </w:r>
      <w:r w:rsidR="00B1078C">
        <w:fldChar w:fldCharType="begin">
          <w:fldData xml:space="preserve">PEVuZE5vdGU+PENpdGU+PEF1dGhvcj5CZXJnZXM8L0F1dGhvcj48WWVhcj4yMDA2PC9ZZWFyPjxS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</w:fldData>
        </w:fldChar>
      </w:r>
      <w:r w:rsidR="00AE4CA6">
        <w:instrText xml:space="preserve"> ADDIN EN.CITE </w:instrText>
      </w:r>
      <w:r w:rsidR="00B1078C">
        <w:fldChar w:fldCharType="begin">
          <w:fldData xml:space="preserve">PEVuZE5vdGU+PENpdGU+PEF1dGhvcj5CZXJnZXM8L0F1dGhvcj48WWVhcj4yMDA2PC9ZZWFyPjxS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</w:fldData>
        </w:fldChar>
      </w:r>
      <w:r w:rsidR="00AE4CA6">
        <w:instrText xml:space="preserve"> ADDIN EN.CITE.DATA </w:instrText>
      </w:r>
      <w:r w:rsidR="00B1078C">
        <w:fldChar w:fldCharType="end"/>
      </w:r>
      <w:r w:rsidR="00B1078C">
        <w:fldChar w:fldCharType="separate"/>
      </w:r>
      <w:r w:rsidR="00066A41">
        <w:t>(Brannon-Peppas &amp; Blanchette 2004; Medlicott et al 2004; Winzenburg et al 2004; Berges &amp; Bello 2006; Kreye et al 2008)</w:t>
      </w:r>
      <w:r w:rsidR="00B1078C">
        <w:fldChar w:fldCharType="end"/>
      </w:r>
      <w:r w:rsidRPr="009A1399">
        <w:t xml:space="preserve">.  These </w:t>
      </w:r>
      <w:r w:rsidR="00917D8A">
        <w:t xml:space="preserve">systems </w:t>
      </w:r>
      <w:r w:rsidRPr="009A1399">
        <w:t xml:space="preserve">are prepared from a variety of biocompatible materials and aim to release drug </w:t>
      </w:r>
      <w:r w:rsidR="00636A5B">
        <w:t>for an extended period</w:t>
      </w:r>
      <w:r>
        <w:t xml:space="preserve"> following injection or </w:t>
      </w:r>
      <w:r w:rsidR="00DC71DA">
        <w:t>implantation</w:t>
      </w:r>
      <w:r>
        <w:t xml:space="preserve">.  </w:t>
      </w:r>
      <w:r w:rsidR="00FE50A2">
        <w:t>D</w:t>
      </w:r>
      <w:r>
        <w:t>rug release is governed by the design of the dosage form</w:t>
      </w:r>
      <w:r w:rsidR="002D0A83">
        <w:t xml:space="preserve">, although </w:t>
      </w:r>
      <w:r w:rsidR="00615B0B">
        <w:t xml:space="preserve">the biological environment often </w:t>
      </w:r>
      <w:r w:rsidR="00917D8A">
        <w:t>influences</w:t>
      </w:r>
      <w:r w:rsidR="00615B0B">
        <w:t xml:space="preserve"> drug release </w:t>
      </w:r>
      <w:r w:rsidR="00B1078C">
        <w:fldChar w:fldCharType="begin">
          <w:fldData xml:space="preserve">PEVuZE5vdGU+PENpdGU+PEF1dGhvcj5BbmRlcnNvbjwvQXV0aG9yPjxZZWFyPjE5OTM8L1llYXI+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=
</w:fldData>
        </w:fldChar>
      </w:r>
      <w:r w:rsidR="00AE4CA6">
        <w:instrText xml:space="preserve"> ADDIN EN.CITE </w:instrText>
      </w:r>
      <w:r w:rsidR="00B1078C">
        <w:fldChar w:fldCharType="begin">
          <w:fldData xml:space="preserve">PEVuZE5vdGU+PENpdGU+PEF1dGhvcj5BbmRlcnNvbjwvQXV0aG9yPjxZZWFyPjE5OTM8L1llYXI+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=
</w:fldData>
        </w:fldChar>
      </w:r>
      <w:r w:rsidR="00AE4CA6">
        <w:instrText xml:space="preserve"> ADDIN EN.CITE.DATA </w:instrText>
      </w:r>
      <w:r w:rsidR="00B1078C">
        <w:fldChar w:fldCharType="end"/>
      </w:r>
      <w:r w:rsidR="00B1078C">
        <w:fldChar w:fldCharType="separate"/>
      </w:r>
      <w:r w:rsidR="00066A41">
        <w:t>(Anderson et al 1981; Anderson et al 1993; Daugherty et al 1997; Higgins et al 2009)</w:t>
      </w:r>
      <w:r w:rsidR="00B1078C">
        <w:fldChar w:fldCharType="end"/>
      </w:r>
      <w:r w:rsidR="00E400FF">
        <w:t xml:space="preserve">. </w:t>
      </w:r>
      <w:r w:rsidR="00E7604D">
        <w:t xml:space="preserve"> Understanding how the biological environment contributes to drug release following administration is increasing</w:t>
      </w:r>
      <w:r w:rsidR="002D0A83">
        <w:t>ly</w:t>
      </w:r>
      <w:r w:rsidR="00E7604D">
        <w:t xml:space="preserve"> becoming a focus for drug delivery research.</w:t>
      </w:r>
    </w:p>
    <w:p w:rsidR="00050073" w:rsidRDefault="00050073" w:rsidP="00397362">
      <w:pPr>
        <w:jc w:val="left"/>
      </w:pPr>
    </w:p>
    <w:p w:rsidR="0044325E" w:rsidRDefault="00050073" w:rsidP="00397362">
      <w:pPr>
        <w:jc w:val="left"/>
      </w:pPr>
      <w:r>
        <w:t xml:space="preserve">Extended release </w:t>
      </w:r>
      <w:r w:rsidR="00AF0A18">
        <w:t xml:space="preserve">parenteral </w:t>
      </w:r>
      <w:r>
        <w:t>d</w:t>
      </w:r>
      <w:r w:rsidR="00655097">
        <w:t xml:space="preserve">elivery systems </w:t>
      </w:r>
      <w:r w:rsidR="0044325E">
        <w:t>rang</w:t>
      </w:r>
      <w:r w:rsidR="00655097">
        <w:t>e</w:t>
      </w:r>
      <w:r w:rsidR="0044325E">
        <w:t xml:space="preserve"> from </w:t>
      </w:r>
      <w:r>
        <w:t xml:space="preserve">the relatively </w:t>
      </w:r>
      <w:r w:rsidR="0044325E">
        <w:t xml:space="preserve">simple </w:t>
      </w:r>
      <w:r>
        <w:t>aqueous suspensions</w:t>
      </w:r>
      <w:r w:rsidR="00A02BFD">
        <w:t xml:space="preserve"> </w:t>
      </w:r>
      <w:r w:rsidR="0044325E">
        <w:t xml:space="preserve">that prolong drug release </w:t>
      </w:r>
      <w:r>
        <w:t xml:space="preserve">due to slow dissolution at the injection site </w:t>
      </w:r>
      <w:r w:rsidR="0044325E">
        <w:t>to more sophisticated</w:t>
      </w:r>
      <w:r w:rsidR="0044325E" w:rsidRPr="002D0A83">
        <w:rPr>
          <w:i/>
        </w:rPr>
        <w:t xml:space="preserve"> </w:t>
      </w:r>
      <w:r w:rsidR="00F317F4" w:rsidRPr="002D0A83">
        <w:rPr>
          <w:i/>
        </w:rPr>
        <w:t>in</w:t>
      </w:r>
      <w:r w:rsidR="000845A4">
        <w:rPr>
          <w:i/>
        </w:rPr>
        <w:t xml:space="preserve"> </w:t>
      </w:r>
      <w:r w:rsidR="00F317F4" w:rsidRPr="002D0A83">
        <w:rPr>
          <w:i/>
        </w:rPr>
        <w:t>situ</w:t>
      </w:r>
      <w:r w:rsidR="00F317F4">
        <w:t xml:space="preserve"> gelling </w:t>
      </w:r>
      <w:r w:rsidR="00AF0A18">
        <w:t xml:space="preserve">implants </w:t>
      </w:r>
      <w:r w:rsidR="00F317F4">
        <w:t xml:space="preserve">and </w:t>
      </w:r>
      <w:r w:rsidR="00AF0A18">
        <w:t xml:space="preserve">polymeric biodegradable </w:t>
      </w:r>
      <w:r w:rsidR="00F317F4">
        <w:t>microparticulate systems</w:t>
      </w:r>
      <w:r w:rsidR="003702CB">
        <w:t xml:space="preserve"> </w:t>
      </w:r>
      <w:r w:rsidR="00B1078C">
        <w:fldChar w:fldCharType="begin">
          <w:fldData xml:space="preserve">PEVuZE5vdGU+PENpdGU+PEF1dGhvcj5NZWRsaWNvdHQ8L0F1dGhvcj48WWVhcj4yMDA0PC9ZZWFy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</w:fldData>
        </w:fldChar>
      </w:r>
      <w:r w:rsidR="00AE4CA6">
        <w:instrText xml:space="preserve"> ADDIN EN.CITE </w:instrText>
      </w:r>
      <w:r w:rsidR="00B1078C">
        <w:fldChar w:fldCharType="begin">
          <w:fldData xml:space="preserve">PEVuZE5vdGU+PENpdGU+PEF1dGhvcj5NZWRsaWNvdHQ8L0F1dGhvcj48WWVhcj4yMDA0PC9ZZWFy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</w:fldData>
        </w:fldChar>
      </w:r>
      <w:r w:rsidR="00AE4CA6">
        <w:instrText xml:space="preserve"> ADDIN EN.CITE.DATA </w:instrText>
      </w:r>
      <w:r w:rsidR="00B1078C">
        <w:fldChar w:fldCharType="end"/>
      </w:r>
      <w:r w:rsidR="00B1078C">
        <w:fldChar w:fldCharType="separate"/>
      </w:r>
      <w:r w:rsidR="00066A41">
        <w:t>(Medlicott &amp; Tucker 1999; Medlicott et al 2004; Traitel et al 2008)</w:t>
      </w:r>
      <w:r w:rsidR="00B1078C">
        <w:fldChar w:fldCharType="end"/>
      </w:r>
      <w:r w:rsidR="00DC71DA">
        <w:t xml:space="preserve">.  </w:t>
      </w:r>
      <w:r w:rsidR="00917D8A">
        <w:t xml:space="preserve">For example, </w:t>
      </w:r>
      <w:r w:rsidR="00F317F4">
        <w:t xml:space="preserve">long acting intramuscular aqueous suspensions of </w:t>
      </w:r>
      <w:r w:rsidR="00E7604D">
        <w:t>pen</w:t>
      </w:r>
      <w:r w:rsidR="00F317F4">
        <w:t>i</w:t>
      </w:r>
      <w:r w:rsidR="00E7604D">
        <w:t xml:space="preserve">cillin have been </w:t>
      </w:r>
      <w:r w:rsidR="00F317F4">
        <w:t>available</w:t>
      </w:r>
      <w:r w:rsidR="00E7604D">
        <w:t xml:space="preserve"> since the </w:t>
      </w:r>
      <w:r w:rsidR="00F317F4">
        <w:t xml:space="preserve">1950s </w:t>
      </w:r>
      <w:r w:rsidR="00B1078C">
        <w:fldChar w:fldCharType="begin"/>
      </w:r>
      <w:r w:rsidR="00AE4CA6">
        <w:instrText xml:space="preserve"> ADDIN EN.CITE &lt;EndNote&gt;&lt;Cite&gt;&lt;Author&gt;Fletcher&lt;/Author&gt;&lt;Year&gt;1953&lt;/Year&gt;&lt;RecNum&gt;335&lt;/RecNum&gt;&lt;record&gt;&lt;rec-number&gt;335&lt;/rec-number&gt;&lt;foreign-keys&gt;&lt;key app="EN" db-id="z2ef5xt0o9x2t0ev5d9vt2dgzddx0re9x9px"&gt;335&lt;/key&gt;&lt;/foreign-keys&gt;&lt;ref-type name="Journal Article"&gt;17&lt;/ref-type&gt;&lt;contributors&gt;&lt;authors&gt;&lt;author&gt;Fletcher, A.P.&lt;/author&gt;&lt;author&gt;Knappett, C.R.&lt;/author&gt;&lt;/authors&gt;&lt;/contributors&gt;&lt;titles&gt;&lt;title&gt;N,N&amp;apos;-dibenzylethylenediamine penicillin: a new repository form of penicillin&lt;/title&gt;&lt;secondary-title&gt;Brit. Med. J.&lt;/secondary-title&gt;&lt;/titles&gt;&lt;periodical&gt;&lt;full-title&gt;Brit. Med. J.&lt;/full-title&gt;&lt;/periodical&gt;&lt;pages&gt;188-189&lt;/pages&gt;&lt;volume&gt; 1&lt;/volume&gt;&lt;dates&gt;&lt;year&gt;1953&lt;/year&gt;&lt;/dates&gt;&lt;urls&gt;&lt;/urls&gt;&lt;/record&gt;&lt;/Cite&gt;&lt;/EndNote&gt;</w:instrText>
      </w:r>
      <w:r w:rsidR="00B1078C">
        <w:fldChar w:fldCharType="separate"/>
      </w:r>
      <w:r w:rsidR="00066A41">
        <w:t>(Fletcher &amp; Knappett 1953)</w:t>
      </w:r>
      <w:r w:rsidR="00B1078C">
        <w:fldChar w:fldCharType="end"/>
      </w:r>
      <w:r w:rsidR="00F317F4">
        <w:t xml:space="preserve"> and</w:t>
      </w:r>
      <w:r w:rsidR="00E7604D">
        <w:t xml:space="preserve"> </w:t>
      </w:r>
      <w:r w:rsidR="00917D8A">
        <w:t>o</w:t>
      </w:r>
      <w:r w:rsidR="0011726A">
        <w:t>ily formulations of neuroleptic drugs since the 1970s</w:t>
      </w:r>
      <w:r w:rsidR="00EC60B0">
        <w:t xml:space="preserve"> </w:t>
      </w:r>
      <w:r w:rsidR="00B1078C">
        <w:fldChar w:fldCharType="begin"/>
      </w:r>
      <w:r w:rsidR="00AE4CA6">
        <w:instrText xml:space="preserve"> ADDIN EN.CITE &lt;EndNote&gt;&lt;Cite&gt;&lt;Author&gt;Marder&lt;/Author&gt;&lt;Year&gt;1989&lt;/Year&gt;&lt;RecNum&gt;296&lt;/RecNum&gt;&lt;record&gt;&lt;rec-number&gt;296&lt;/rec-number&gt;&lt;foreign-keys&gt;&lt;key app="EN" db-id="z2ef5xt0o9x2t0ev5d9vt2dgzddx0re9x9px"&gt;296&lt;/key&gt;&lt;/foreign-keys&gt;&lt;ref-type name="Journal Article"&gt;17&lt;/ref-type&gt;&lt;contributors&gt;&lt;authors&gt;&lt;author&gt;Marder, S.R.&lt;/author&gt;&lt;author&gt;Hubbard, J.W.&lt;/author&gt;&lt;author&gt;van Putten, T.&lt;/author&gt;&lt;author&gt;Midha, K.K.&lt;/author&gt;&lt;/authors&gt;&lt;/contributors&gt;&lt;titles&gt;&lt;title&gt;Pharmacokinetics of long-acting injectable neuroleptic drugs: clinical implications&lt;/title&gt;&lt;secondary-title&gt;Psychopharmacology&lt;/secondary-title&gt;&lt;/titles&gt;&lt;pages&gt;433-439&lt;/pages&gt;&lt;volume&gt;98&lt;/volume&gt;&lt;dates&gt;&lt;year&gt;1989&lt;/year&gt;&lt;/dates&gt;&lt;urls&gt;&lt;/urls&gt;&lt;/record&gt;&lt;/Cite&gt;&lt;/EndNote&gt;</w:instrText>
      </w:r>
      <w:r w:rsidR="00B1078C">
        <w:fldChar w:fldCharType="separate"/>
      </w:r>
      <w:r w:rsidR="00066A41">
        <w:t>(Marder et al 1989)</w:t>
      </w:r>
      <w:r w:rsidR="00B1078C">
        <w:fldChar w:fldCharType="end"/>
      </w:r>
      <w:r w:rsidR="00F317F4">
        <w:t xml:space="preserve">. </w:t>
      </w:r>
      <w:r w:rsidR="0011726A">
        <w:t xml:space="preserve"> </w:t>
      </w:r>
      <w:r w:rsidR="0064571F">
        <w:t>More recently,</w:t>
      </w:r>
      <w:r w:rsidR="0011726A">
        <w:t xml:space="preserve"> sustained release </w:t>
      </w:r>
      <w:r w:rsidR="00F317F4">
        <w:t>micro</w:t>
      </w:r>
      <w:r w:rsidR="00E759E5">
        <w:t>particulate</w:t>
      </w:r>
      <w:r w:rsidR="0011726A">
        <w:t xml:space="preserve"> </w:t>
      </w:r>
      <w:r w:rsidR="00F317F4">
        <w:t xml:space="preserve">polymeric </w:t>
      </w:r>
      <w:r w:rsidR="00E759E5">
        <w:t>formulations</w:t>
      </w:r>
      <w:r w:rsidR="00FE068A">
        <w:t xml:space="preserve"> </w:t>
      </w:r>
      <w:r w:rsidR="00E759E5">
        <w:t xml:space="preserve">of leuprolide have been developed </w:t>
      </w:r>
      <w:r w:rsidR="00A77AEA">
        <w:t>for p</w:t>
      </w:r>
      <w:r w:rsidR="000F15C5">
        <w:t xml:space="preserve">rostate cancer </w:t>
      </w:r>
      <w:r w:rsidR="00B1078C">
        <w:fldChar w:fldCharType="begin"/>
      </w:r>
      <w:r w:rsidR="00AE4CA6">
        <w:instrText xml:space="preserve"> ADDIN EN.CITE &lt;EndNote&gt;&lt;Cite&gt;&lt;Author&gt;Perez-Marrero&lt;/Author&gt;&lt;Year&gt;2004&lt;/Year&gt;&lt;RecNum&gt;297&lt;/RecNum&gt;&lt;record&gt;&lt;rec-number&gt;297&lt;/rec-number&gt;&lt;foreign-keys&gt;&lt;key app="EN" db-id="z2ef5xt0o9x2t0ev5d9vt2dgzddx0re9x9px"&gt;297&lt;/key&gt;&lt;/foreign-keys&gt;&lt;ref-type name="Journal Article"&gt;17&lt;/ref-type&gt;&lt;contributors&gt;&lt;authors&gt;&lt;author&gt;Perez-Marrero, R.&lt;/author&gt;&lt;author&gt;Tyler, R.C.&lt;/author&gt;&lt;/authors&gt;&lt;/contributors&gt;&lt;titles&gt;&lt;title&gt;A subcutaneous delivery system for the extended release of leuprolide acetate for the treatment of prostate cancer&lt;/title&gt;&lt;secondary-title&gt;Expert Opin. Pharmacother.&lt;/secondary-title&gt;&lt;/titles&gt;&lt;pages&gt;447-457&lt;/pages&gt;&lt;volume&gt;5&lt;/volume&gt;&lt;dates&gt;&lt;year&gt;2004&lt;/year&gt;&lt;/dates&gt;&lt;urls&gt;&lt;/urls&gt;&lt;/record&gt;&lt;/Cite&gt;&lt;Cite&gt;&lt;Author&gt;Okada&lt;/Author&gt;&lt;Year&gt;1997&lt;/Year&gt;&lt;RecNum&gt;298&lt;/RecNum&gt;&lt;record&gt;&lt;rec-number&gt;298&lt;/rec-number&gt;&lt;foreign-keys&gt;&lt;key app="EN" db-id="z2ef5xt0o9x2t0ev5d9vt2dgzddx0re9x9px"&gt;298&lt;/key&gt;&lt;/foreign-keys&gt;&lt;ref-type name="Journal Article"&gt;17&lt;/ref-type&gt;&lt;contributors&gt;&lt;authors&gt;&lt;author&gt;Okada, H.&lt;/author&gt;&lt;/authors&gt;&lt;/contributors&gt;&lt;titles&gt;&lt;title&gt;One- and three-month release injectable microspheres of the LH-RH superagonist leuprorelin acetate&lt;/title&gt;&lt;secondary-title&gt;Adv. Drug Del. Rev.&lt;/secondary-title&gt;&lt;/titles&gt;&lt;periodical&gt;&lt;full-title&gt;Adv. Drug Del. Rev.&lt;/full-title&gt;&lt;abbr-1&gt;Adv. Drug Deliv. Rev.&lt;/abbr-1&gt;&lt;/periodical&gt;&lt;pages&gt;43-70&lt;/pages&gt;&lt;volume&gt;28&lt;/volume&gt;&lt;dates&gt;&lt;year&gt;1997&lt;/year&gt;&lt;/dates&gt;&lt;urls&gt;&lt;/urls&gt;&lt;/record&gt;&lt;/Cite&gt;&lt;Cite&gt;&lt;Author&gt;Berges&lt;/Author&gt;&lt;Year&gt;2006&lt;/Year&gt;&lt;RecNum&gt;299&lt;/RecNum&gt;&lt;record&gt;&lt;rec-number&gt;299&lt;/rec-number&gt;&lt;foreign-keys&gt;&lt;key app="EN" db-id="z2ef5xt0o9x2t0ev5d9vt2dgzddx0re9x9px"&gt;299&lt;/key&gt;&lt;/foreign-keys&gt;&lt;ref-type name="Journal Article"&gt;17&lt;/ref-type&gt;&lt;contributors&gt;&lt;authors&gt;&lt;author&gt;Berges, R.&lt;/author&gt;&lt;author&gt;Bello, U.&lt;/author&gt;&lt;/authors&gt;&lt;/contributors&gt;&lt;titles&gt;&lt;title&gt;Effect of a new leuprorelin formulation on testosterone levels in patients with advanced prostate cancer&lt;/title&gt;&lt;secondary-title&gt;Curr. Med. Res. Opin.&lt;/secondary-title&gt;&lt;/titles&gt;&lt;pages&gt;649-655&lt;/pages&gt;&lt;volume&gt;22&lt;/volume&gt;&lt;dates&gt;&lt;year&gt;2006&lt;/year&gt;&lt;/dates&gt;&lt;urls&gt;&lt;/urls&gt;&lt;/record&gt;&lt;/Cite&gt;&lt;/EndNote&gt;</w:instrText>
      </w:r>
      <w:r w:rsidR="00B1078C">
        <w:fldChar w:fldCharType="separate"/>
      </w:r>
      <w:r w:rsidR="00066A41">
        <w:t>(Okada 1997; Perez-Marrero &amp; Tyler 2004; Berges &amp; Bello 2006)</w:t>
      </w:r>
      <w:r w:rsidR="00B1078C">
        <w:fldChar w:fldCharType="end"/>
      </w:r>
      <w:r w:rsidR="00F45C28">
        <w:t>.</w:t>
      </w:r>
      <w:r w:rsidR="00A77AEA">
        <w:t xml:space="preserve"> </w:t>
      </w:r>
      <w:r w:rsidR="0011726A">
        <w:t xml:space="preserve"> </w:t>
      </w:r>
      <w:r w:rsidR="00DC71DA">
        <w:t xml:space="preserve">For all implanted </w:t>
      </w:r>
      <w:r w:rsidR="001456A3">
        <w:t>extended</w:t>
      </w:r>
      <w:r w:rsidR="00DC71DA">
        <w:t xml:space="preserve"> release </w:t>
      </w:r>
      <w:r w:rsidR="003E72AB">
        <w:t>delivery systems</w:t>
      </w:r>
      <w:r w:rsidR="00DC71DA">
        <w:t xml:space="preserve">, balancing the </w:t>
      </w:r>
      <w:r w:rsidR="00E759E5" w:rsidRPr="00917D8A">
        <w:rPr>
          <w:i/>
        </w:rPr>
        <w:t>in vivo</w:t>
      </w:r>
      <w:r w:rsidR="00E759E5">
        <w:t xml:space="preserve"> </w:t>
      </w:r>
      <w:r w:rsidR="00DC71DA">
        <w:t xml:space="preserve">drug release </w:t>
      </w:r>
      <w:r w:rsidR="002D0A83">
        <w:t>from the delivery system</w:t>
      </w:r>
      <w:r w:rsidR="00E759E5">
        <w:t xml:space="preserve"> </w:t>
      </w:r>
      <w:r w:rsidR="00987756">
        <w:t>with</w:t>
      </w:r>
      <w:r w:rsidR="00DC71DA">
        <w:t xml:space="preserve"> drug </w:t>
      </w:r>
      <w:r w:rsidR="00E759E5">
        <w:t xml:space="preserve">absorption, </w:t>
      </w:r>
      <w:r w:rsidR="00DC71DA">
        <w:t>distribution</w:t>
      </w:r>
      <w:r w:rsidR="00655097">
        <w:t>, metabolism and</w:t>
      </w:r>
      <w:r w:rsidR="00DC71DA">
        <w:t xml:space="preserve"> elimination processes is key to achieving </w:t>
      </w:r>
      <w:r w:rsidR="00655097">
        <w:t>target</w:t>
      </w:r>
      <w:r w:rsidR="00DC71DA">
        <w:t xml:space="preserve"> drug levels in the body</w:t>
      </w:r>
      <w:r w:rsidR="00EC60B0">
        <w:t xml:space="preserve"> (</w:t>
      </w:r>
      <w:r w:rsidR="00EC60B0" w:rsidRPr="003702CB">
        <w:rPr>
          <w:b/>
        </w:rPr>
        <w:t>Figure 1</w:t>
      </w:r>
      <w:r w:rsidR="00EC60B0">
        <w:t>)</w:t>
      </w:r>
      <w:r w:rsidR="00DC71DA">
        <w:t xml:space="preserve">. </w:t>
      </w:r>
      <w:r w:rsidR="00E759E5">
        <w:t xml:space="preserve"> Hence, c</w:t>
      </w:r>
      <w:r w:rsidR="00692CB4">
        <w:t xml:space="preserve">areful consideration of drug pharmacokinetics </w:t>
      </w:r>
      <w:r w:rsidR="00EC60B0">
        <w:t xml:space="preserve">and </w:t>
      </w:r>
      <w:r w:rsidR="00E759E5">
        <w:t>knowledge</w:t>
      </w:r>
      <w:r w:rsidR="00EC60B0">
        <w:t xml:space="preserve"> of </w:t>
      </w:r>
      <w:r w:rsidR="00E759E5">
        <w:t>target</w:t>
      </w:r>
      <w:r w:rsidR="00EC60B0">
        <w:t xml:space="preserve"> plasma and tissue drug concentrations </w:t>
      </w:r>
      <w:r w:rsidR="00692CB4">
        <w:t>can guide</w:t>
      </w:r>
      <w:r w:rsidR="006004A4">
        <w:t xml:space="preserve"> </w:t>
      </w:r>
      <w:r w:rsidR="00EC60B0">
        <w:t>development of extended and controlled release parenteral drug delivery systems</w:t>
      </w:r>
      <w:r w:rsidR="006004A4">
        <w:t xml:space="preserve">.  One useful way to categorise </w:t>
      </w:r>
      <w:r w:rsidR="003E72AB">
        <w:t>parenteral</w:t>
      </w:r>
      <w:r w:rsidR="006004A4">
        <w:t xml:space="preserve"> </w:t>
      </w:r>
      <w:r w:rsidR="003702CB">
        <w:t>delivery systems</w:t>
      </w:r>
      <w:r w:rsidR="006004A4">
        <w:t xml:space="preserve"> has been</w:t>
      </w:r>
      <w:r w:rsidR="00BA1418">
        <w:t xml:space="preserve"> suggested by Washington et </w:t>
      </w:r>
      <w:r w:rsidR="003702CB">
        <w:t>a</w:t>
      </w:r>
      <w:r w:rsidR="00BA1418">
        <w:t>l</w:t>
      </w:r>
      <w:r w:rsidR="00E55648">
        <w:t>.</w:t>
      </w:r>
      <w:r w:rsidR="003702CB">
        <w:t xml:space="preserve"> </w:t>
      </w:r>
      <w:r w:rsidR="004E725A">
        <w:t xml:space="preserve">for intramuscular injections </w:t>
      </w:r>
      <w:r w:rsidR="00B1078C">
        <w:fldChar w:fldCharType="begin"/>
      </w:r>
      <w:r w:rsidR="00AE4CA6">
        <w:instrText xml:space="preserve"> ADDIN EN.CITE &lt;EndNote&gt;&lt;Cite&gt;&lt;Author&gt;Washington&lt;/Author&gt;&lt;Year&gt;2001&lt;/Year&gt;&lt;RecNum&gt;260&lt;/RecNum&gt;&lt;record&gt;&lt;rec-number&gt;260&lt;/rec-number&gt;&lt;foreign-keys&gt;&lt;key app="EN" db-id="z2ef5xt0o9x2t0ev5d9vt2dgzddx0re9x9px"&gt;260&lt;/key&gt;&lt;/foreign-keys&gt;&lt;ref-type name="Book"&gt;6&lt;/ref-type&gt;&lt;contributors&gt;&lt;authors&gt;&lt;author&gt;Washington, N.&lt;/author&gt;&lt;author&gt;Washington, C.&lt;/author&gt;&lt;author&gt;Wilson, C.G.&lt;/author&gt;&lt;/authors&gt;&lt;/contributors&gt;&lt;titles&gt;&lt;title&gt;Physiological Pharmaceutics.  Barriers to drug absorption&lt;/title&gt;&lt;/titles&gt;&lt;edition&gt;2nd&lt;/edition&gt;&lt;dates&gt;&lt;year&gt;2001&lt;/year&gt;&lt;/dates&gt;&lt;pub-location&gt;London&lt;/pub-location&gt;&lt;publisher&gt;Taylor and Francis&lt;/publisher&gt;&lt;urls&gt;&lt;/urls&gt;&lt;/record&gt;&lt;/Cite&gt;&lt;/EndNote&gt;</w:instrText>
      </w:r>
      <w:r w:rsidR="00B1078C">
        <w:fldChar w:fldCharType="separate"/>
      </w:r>
      <w:r w:rsidR="00066A41">
        <w:t>(Washington et al 2001)</w:t>
      </w:r>
      <w:r w:rsidR="00B1078C">
        <w:fldChar w:fldCharType="end"/>
      </w:r>
      <w:r w:rsidR="00BA1418">
        <w:t xml:space="preserve">.  According to this, </w:t>
      </w:r>
      <w:r w:rsidR="001B6607">
        <w:t xml:space="preserve">injectable delivery </w:t>
      </w:r>
      <w:r w:rsidR="00BA1418">
        <w:t xml:space="preserve">systems can be divided into those in which the pharmacokinetics is predominately controlled by the implant (or device) and those controlled by the </w:t>
      </w:r>
      <w:r w:rsidR="00AF0A18">
        <w:t xml:space="preserve">process of </w:t>
      </w:r>
      <w:r w:rsidR="00BA1418">
        <w:t xml:space="preserve">absorption </w:t>
      </w:r>
      <w:r w:rsidR="009A1399">
        <w:t>into blood or lymphatic capillaries at the implant site</w:t>
      </w:r>
      <w:r w:rsidR="001B6607">
        <w:t xml:space="preserve"> (i.e. perfusion limited pharmacokinetics)</w:t>
      </w:r>
      <w:r w:rsidR="002D0A83">
        <w:t>,</w:t>
      </w:r>
      <w:r>
        <w:t xml:space="preserve"> </w:t>
      </w:r>
      <w:r w:rsidR="00F3106F">
        <w:t xml:space="preserve">as shown </w:t>
      </w:r>
      <w:r w:rsidR="001B6607">
        <w:t xml:space="preserve">in </w:t>
      </w:r>
      <w:r w:rsidR="001B6607" w:rsidRPr="006A4EAA">
        <w:rPr>
          <w:b/>
        </w:rPr>
        <w:t>Figure 2</w:t>
      </w:r>
      <w:r w:rsidR="00F3106F">
        <w:t>.  I</w:t>
      </w:r>
      <w:r w:rsidR="00BD2C01">
        <w:t xml:space="preserve">f </w:t>
      </w:r>
      <w:r w:rsidR="00F3106F">
        <w:t xml:space="preserve">drug release from the device is slow and drug absorption from the tissue is fast, then a situation results where the appearance of drug in the blood is closely controlled by the release characteristics of the </w:t>
      </w:r>
      <w:r w:rsidR="00AF0A18">
        <w:t>extended</w:t>
      </w:r>
      <w:r w:rsidR="00F3106F">
        <w:t xml:space="preserve"> release device (Type I).  At the other extreme</w:t>
      </w:r>
      <w:r w:rsidR="002D0A83">
        <w:t>,</w:t>
      </w:r>
      <w:r w:rsidR="00F3106F">
        <w:t xml:space="preserve"> </w:t>
      </w:r>
      <w:r w:rsidR="00AF0A18">
        <w:t>an</w:t>
      </w:r>
      <w:r w:rsidR="00F3106F">
        <w:t xml:space="preserve"> aqueous solution of a </w:t>
      </w:r>
      <w:r w:rsidR="004F512F">
        <w:t>water</w:t>
      </w:r>
      <w:r w:rsidR="002D0A83">
        <w:t>-</w:t>
      </w:r>
      <w:r w:rsidR="004F512F">
        <w:t xml:space="preserve">soluble </w:t>
      </w:r>
      <w:r w:rsidR="00F3106F">
        <w:t>drug</w:t>
      </w:r>
      <w:r w:rsidR="00AF0A18">
        <w:t xml:space="preserve"> provides</w:t>
      </w:r>
      <w:r w:rsidR="00F3106F">
        <w:t xml:space="preserve"> </w:t>
      </w:r>
      <w:r w:rsidR="00AF0A18">
        <w:t xml:space="preserve">its dose </w:t>
      </w:r>
      <w:r w:rsidR="00F3106F">
        <w:t xml:space="preserve">immediately </w:t>
      </w:r>
      <w:r w:rsidR="00AF0A18">
        <w:t xml:space="preserve">following injection </w:t>
      </w:r>
      <w:r w:rsidR="00F3106F">
        <w:t xml:space="preserve">and </w:t>
      </w:r>
      <w:r w:rsidR="00AF0A18">
        <w:t>in this case</w:t>
      </w:r>
      <w:r w:rsidR="002D0A83">
        <w:t>,</w:t>
      </w:r>
      <w:r w:rsidR="00AF0A18">
        <w:t xml:space="preserve"> </w:t>
      </w:r>
      <w:r w:rsidR="00F3106F">
        <w:t>the absorption processes (k</w:t>
      </w:r>
      <w:r w:rsidR="00F3106F">
        <w:rPr>
          <w:vertAlign w:val="subscript"/>
        </w:rPr>
        <w:t>a</w:t>
      </w:r>
      <w:r w:rsidR="00F3106F">
        <w:t xml:space="preserve">) may limit the appearance of drug in the blood (Type II).  </w:t>
      </w:r>
      <w:r w:rsidR="003E72AB">
        <w:t xml:space="preserve">Many extended release </w:t>
      </w:r>
      <w:r w:rsidR="00B52805">
        <w:t xml:space="preserve">parenteral </w:t>
      </w:r>
      <w:r w:rsidR="003E72AB">
        <w:t xml:space="preserve">delivery systems fall </w:t>
      </w:r>
      <w:r w:rsidR="00B52805">
        <w:t>between</w:t>
      </w:r>
      <w:r w:rsidR="003E72AB">
        <w:t xml:space="preserve"> these two extremes so it is important to consider the biological processes at injection sites that contribute to drug absorption.  </w:t>
      </w:r>
      <w:r w:rsidR="00F3106F">
        <w:t xml:space="preserve">A further example </w:t>
      </w:r>
      <w:r w:rsidR="00AF0A18">
        <w:t>of</w:t>
      </w:r>
      <w:r w:rsidR="004F512F">
        <w:t xml:space="preserve"> </w:t>
      </w:r>
      <w:r>
        <w:t>extended</w:t>
      </w:r>
      <w:r w:rsidR="00BD2C01">
        <w:t xml:space="preserve"> release system</w:t>
      </w:r>
      <w:r w:rsidR="004F512F">
        <w:t>s</w:t>
      </w:r>
      <w:r w:rsidR="00F3106F">
        <w:t xml:space="preserve"> </w:t>
      </w:r>
      <w:r w:rsidR="00AF0A18">
        <w:t xml:space="preserve">are those </w:t>
      </w:r>
      <w:r w:rsidR="00F3106F">
        <w:t>designed t</w:t>
      </w:r>
      <w:r w:rsidR="00BD2C01">
        <w:t>o deliver drug</w:t>
      </w:r>
      <w:r w:rsidR="004F512F">
        <w:t>s</w:t>
      </w:r>
      <w:r w:rsidR="00BD2C01">
        <w:t xml:space="preserve"> locally at the implantation site</w:t>
      </w:r>
      <w:r w:rsidR="00AF0A18">
        <w:t>.  For</w:t>
      </w:r>
      <w:r w:rsidR="00F3106F">
        <w:t xml:space="preserve"> these</w:t>
      </w:r>
      <w:r w:rsidR="00BD2C01">
        <w:t xml:space="preserve"> </w:t>
      </w:r>
      <w:r w:rsidR="00AF0A18">
        <w:t xml:space="preserve">local delivery systems </w:t>
      </w:r>
      <w:r w:rsidR="00BD2C01">
        <w:t xml:space="preserve">a balance between drug release and drug absorption that maintains a constant local drug concentration may be the goal.  </w:t>
      </w:r>
      <w:r w:rsidR="00292CE9">
        <w:t>T</w:t>
      </w:r>
      <w:r w:rsidR="00692CB4">
        <w:t xml:space="preserve">he previous Chapter has shown that while implantable </w:t>
      </w:r>
      <w:r w:rsidR="00AF0A18">
        <w:t>extended</w:t>
      </w:r>
      <w:r w:rsidR="00692CB4">
        <w:t xml:space="preserve"> release systems </w:t>
      </w:r>
      <w:r w:rsidR="006A4EAA">
        <w:t>must be</w:t>
      </w:r>
      <w:r w:rsidR="00692CB4">
        <w:t xml:space="preserve"> biocompatible, they cannot be considered biologically inert because the </w:t>
      </w:r>
      <w:r w:rsidR="00F3106F">
        <w:t xml:space="preserve">patient </w:t>
      </w:r>
      <w:r w:rsidR="00692CB4">
        <w:t>will react to the presence of the implant.</w:t>
      </w:r>
    </w:p>
    <w:p w:rsidR="00BA1418" w:rsidRDefault="00BA1418" w:rsidP="00397362">
      <w:pPr>
        <w:pStyle w:val="ListParagraph"/>
        <w:jc w:val="left"/>
      </w:pPr>
    </w:p>
    <w:p w:rsidR="00DC71DA" w:rsidRDefault="00BA1418" w:rsidP="00397362">
      <w:pPr>
        <w:jc w:val="left"/>
      </w:pPr>
      <w:r>
        <w:t>The aim</w:t>
      </w:r>
      <w:r w:rsidR="00B52805">
        <w:t>s</w:t>
      </w:r>
      <w:r>
        <w:t xml:space="preserve"> of this Chapter </w:t>
      </w:r>
      <w:r w:rsidR="00B52805">
        <w:t>are</w:t>
      </w:r>
      <w:r>
        <w:t xml:space="preserve"> to review the anatomy and physiology of </w:t>
      </w:r>
      <w:r w:rsidR="003702CB">
        <w:t>injection sites (intravenous, intramuscular and subcutaneous</w:t>
      </w:r>
      <w:r w:rsidR="00E80C2D">
        <w:t xml:space="preserve"> – </w:t>
      </w:r>
      <w:r w:rsidR="00E80C2D" w:rsidRPr="00E80C2D">
        <w:rPr>
          <w:b/>
        </w:rPr>
        <w:t>Figure 3</w:t>
      </w:r>
      <w:r w:rsidR="003702CB">
        <w:t>)</w:t>
      </w:r>
      <w:r>
        <w:t xml:space="preserve"> and </w:t>
      </w:r>
      <w:r w:rsidR="00AB4AB4">
        <w:t xml:space="preserve">to </w:t>
      </w:r>
      <w:r>
        <w:t>su</w:t>
      </w:r>
      <w:r w:rsidRPr="009A1399">
        <w:t xml:space="preserve">mmarise the biological variables that affect drug </w:t>
      </w:r>
      <w:r w:rsidR="00692CB4">
        <w:t xml:space="preserve">release and </w:t>
      </w:r>
      <w:r w:rsidR="00734806">
        <w:t>absorption at these sites.</w:t>
      </w:r>
    </w:p>
    <w:p w:rsidR="00DC71DA" w:rsidRDefault="009A1399" w:rsidP="00397362">
      <w:pPr>
        <w:pStyle w:val="Heading1"/>
        <w:jc w:val="left"/>
      </w:pPr>
      <w:bookmarkStart w:id="1" w:name="_Toc253499105"/>
      <w:r>
        <w:t>Intra</w:t>
      </w:r>
      <w:r w:rsidR="003702CB">
        <w:t xml:space="preserve">venous </w:t>
      </w:r>
      <w:r w:rsidR="00E50850">
        <w:t>route</w:t>
      </w:r>
      <w:bookmarkEnd w:id="1"/>
    </w:p>
    <w:p w:rsidR="003702CB" w:rsidRPr="003702CB" w:rsidRDefault="003702CB" w:rsidP="00397362">
      <w:pPr>
        <w:jc w:val="left"/>
      </w:pPr>
    </w:p>
    <w:p w:rsidR="00A73DEE" w:rsidRDefault="003702CB" w:rsidP="00397362">
      <w:pPr>
        <w:jc w:val="left"/>
      </w:pPr>
      <w:r w:rsidRPr="00CA6C00">
        <w:t>The intravenous route of administration for injectable products provides direct access into the blood stream and so therapeutic</w:t>
      </w:r>
      <w:r w:rsidR="00917D8A">
        <w:t xml:space="preserve"> agent</w:t>
      </w:r>
      <w:r w:rsidR="00AF0A18">
        <w:t>s delivered by this route are</w:t>
      </w:r>
      <w:r w:rsidRPr="00CA6C00">
        <w:t xml:space="preserve"> available immediately</w:t>
      </w:r>
      <w:r w:rsidR="00AF0A18">
        <w:t xml:space="preserve"> in the systemic circulation</w:t>
      </w:r>
      <w:r w:rsidRPr="00CA6C00">
        <w:t xml:space="preserve">.  </w:t>
      </w:r>
      <w:r w:rsidR="00AF0A18">
        <w:t>T</w:t>
      </w:r>
      <w:r w:rsidRPr="00CA6C00">
        <w:t>he plasma concentration is determined by the initial dose injected, the drug distribution and rate</w:t>
      </w:r>
      <w:r w:rsidR="00AF0A18">
        <w:t>s</w:t>
      </w:r>
      <w:r w:rsidRPr="00CA6C00">
        <w:t xml:space="preserve"> of metabolism</w:t>
      </w:r>
      <w:r w:rsidR="00B52805">
        <w:t xml:space="preserve"> and</w:t>
      </w:r>
      <w:r w:rsidR="00B52805" w:rsidRPr="00B52805">
        <w:t xml:space="preserve"> </w:t>
      </w:r>
      <w:r w:rsidR="00B52805" w:rsidRPr="00CA6C00">
        <w:t>elimination</w:t>
      </w:r>
      <w:r w:rsidR="00A73DEE">
        <w:t xml:space="preserve"> according to Equation</w:t>
      </w:r>
      <w:r w:rsidR="00C83E56">
        <w:t>s</w:t>
      </w:r>
      <w:r w:rsidR="00A73DEE">
        <w:t xml:space="preserve"> 1</w:t>
      </w:r>
      <w:r w:rsidR="00C83E56">
        <w:t xml:space="preserve"> and 2</w:t>
      </w:r>
      <w:r w:rsidR="00B52805">
        <w:t xml:space="preserve"> for first-order elimination</w:t>
      </w:r>
      <w:r w:rsidR="00FE7EC8">
        <w:t xml:space="preserve"> kinetics</w:t>
      </w:r>
      <w:r w:rsidRPr="00CA6C00">
        <w:t>.</w:t>
      </w:r>
    </w:p>
    <w:p w:rsidR="00C83E56" w:rsidRDefault="00C83E56" w:rsidP="00397362">
      <w:pPr>
        <w:jc w:val="left"/>
      </w:pPr>
    </w:p>
    <w:p w:rsidR="00C83E56" w:rsidRDefault="00C83E56" w:rsidP="00397362">
      <w:pPr>
        <w:jc w:val="left"/>
      </w:pPr>
      <w:r>
        <w:tab/>
      </w:r>
      <m:oMath>
        <m:sSub>
          <m:sSubPr>
            <m:ctrlPr>
              <w:rPr>
                <w:rFonts w:ascii="Cambria Math" w:hAnsi="Cambria Math"/>
                <w:i/>
              </w:rPr>
            </m:ctrlPr>
          </m:sSubPr>
          <m:e>
            <m:r>
              <m:rPr>
                <m:nor/>
              </m:rPr>
              <w:rPr>
                <w:rFonts w:ascii="Cambria Math" w:hAnsi="Cambria Math"/>
              </w:rPr>
              <m:t>C</m:t>
            </m:r>
          </m:e>
          <m:sub>
            <m:r>
              <m:rPr>
                <m:nor/>
              </m:rPr>
              <w:rPr>
                <w:rFonts w:ascii="Cambria Math" w:hAnsi="Cambria Math"/>
              </w:rPr>
              <m:t>0</m:t>
            </m:r>
          </m:sub>
        </m:sSub>
        <m:r>
          <m:rPr>
            <m:nor/>
          </m:rPr>
          <w:rPr>
            <w:rFonts w:ascii="Cambria Math" w:hAnsi="Cambria Math"/>
          </w:rPr>
          <m:t>=</m:t>
        </m:r>
        <m:f>
          <m:fPr>
            <m:ctrlPr>
              <w:rPr>
                <w:rFonts w:ascii="Cambria Math" w:hAnsi="Cambria Math"/>
                <w:i/>
              </w:rPr>
            </m:ctrlPr>
          </m:fPr>
          <m:num>
            <m:r>
              <m:rPr>
                <m:nor/>
              </m:rPr>
              <w:rPr>
                <w:rFonts w:ascii="Cambria Math" w:hAnsi="Cambria Math"/>
              </w:rPr>
              <m:t>Dose</m:t>
            </m:r>
          </m:num>
          <m:den>
            <m:r>
              <m:rPr>
                <m:nor/>
              </m:rPr>
              <w:rPr>
                <w:rFonts w:ascii="Cambria Math" w:hAnsi="Cambria Math"/>
              </w:rPr>
              <m:t>V</m:t>
            </m:r>
          </m:den>
        </m:f>
      </m:oMath>
      <w:r>
        <w:t xml:space="preserve"> </w:t>
      </w:r>
      <w:r>
        <w:tab/>
        <w:t>Equation 1</w:t>
      </w:r>
    </w:p>
    <w:p w:rsidR="00A73DEE" w:rsidRDefault="00C83E56" w:rsidP="00397362">
      <w:pPr>
        <w:jc w:val="left"/>
      </w:pPr>
      <w:r>
        <w:tab/>
      </w:r>
      <m:oMath>
        <m:sSub>
          <m:sSubPr>
            <m:ctrlPr>
              <w:rPr>
                <w:rFonts w:ascii="Cambria Math" w:hAnsi="Cambria Math"/>
                <w:i/>
              </w:rPr>
            </m:ctrlPr>
          </m:sSubPr>
          <m:e>
            <m:r>
              <m:rPr>
                <m:nor/>
              </m:rPr>
              <m:t>C</m:t>
            </m:r>
          </m:e>
          <m:sub>
            <m:r>
              <m:rPr>
                <m:nor/>
              </m:rPr>
              <m:t>t</m:t>
            </m:r>
          </m:sub>
        </m:sSub>
        <m:r>
          <m:rPr>
            <m:nor/>
          </m:rPr>
          <m:t>=</m:t>
        </m:r>
        <m:sSub>
          <m:sSubPr>
            <m:ctrlPr>
              <w:rPr>
                <w:rFonts w:ascii="Cambria Math" w:hAnsi="Cambria Math"/>
                <w:i/>
              </w:rPr>
            </m:ctrlPr>
          </m:sSubPr>
          <m:e>
            <m:r>
              <m:rPr>
                <m:nor/>
              </m:rPr>
              <m:t>C</m:t>
            </m:r>
          </m:e>
          <m:sub>
            <m:r>
              <m:rPr>
                <m:nor/>
              </m:rPr>
              <m:t>0</m:t>
            </m:r>
          </m:sub>
        </m:sSub>
        <m:r>
          <m:rPr>
            <m:nor/>
          </m:rPr>
          <m:t>×</m:t>
        </m:r>
        <m:sSup>
          <m:sSupPr>
            <m:ctrlPr>
              <w:rPr>
                <w:rFonts w:ascii="Cambria Math" w:hAnsi="Cambria Math"/>
                <w:i/>
              </w:rPr>
            </m:ctrlPr>
          </m:sSupPr>
          <m:e>
            <m:r>
              <m:rPr>
                <m:nor/>
              </m:rPr>
              <m:t>e</m:t>
            </m:r>
          </m:e>
          <m:sup>
            <m:r>
              <m:rPr>
                <m:nor/>
              </m:rPr>
              <m:t>-kt</m:t>
            </m:r>
          </m:sup>
        </m:sSup>
      </m:oMath>
      <w:r w:rsidR="00980402">
        <w:tab/>
      </w:r>
      <w:r>
        <w:t>Equation 2</w:t>
      </w:r>
    </w:p>
    <w:p w:rsidR="00A73DEE" w:rsidRDefault="00A73DEE" w:rsidP="00397362">
      <w:pPr>
        <w:jc w:val="left"/>
      </w:pPr>
    </w:p>
    <w:p w:rsidR="00C83E56" w:rsidRDefault="00C83E56" w:rsidP="00397362">
      <w:pPr>
        <w:jc w:val="left"/>
      </w:pPr>
      <w:r>
        <w:t>where: C</w:t>
      </w:r>
      <w:r w:rsidRPr="00C83E56">
        <w:rPr>
          <w:vertAlign w:val="subscript"/>
        </w:rPr>
        <w:t>o</w:t>
      </w:r>
      <w:r>
        <w:t xml:space="preserve"> = initial plasma concentration, V = volume of distribution, C</w:t>
      </w:r>
      <w:r w:rsidRPr="00C83E56">
        <w:rPr>
          <w:vertAlign w:val="subscript"/>
        </w:rPr>
        <w:t>t</w:t>
      </w:r>
      <w:r>
        <w:t xml:space="preserve"> = plasma concentration at time t and k = </w:t>
      </w:r>
      <w:r w:rsidR="00B52805">
        <w:t xml:space="preserve">first order </w:t>
      </w:r>
      <w:r>
        <w:t>elimination rate constant</w:t>
      </w:r>
      <w:r w:rsidR="00FE7EC8">
        <w:t>.</w:t>
      </w:r>
    </w:p>
    <w:p w:rsidR="00EC60B0" w:rsidRDefault="00EC60B0" w:rsidP="00397362">
      <w:pPr>
        <w:jc w:val="left"/>
      </w:pPr>
    </w:p>
    <w:p w:rsidR="002D0A83" w:rsidRDefault="00AA24DA" w:rsidP="00397362">
      <w:pPr>
        <w:numPr>
          <w:ins w:id="2" w:author="Arlene McDowell" w:date="2010-03-11T10:50:00Z"/>
        </w:numPr>
        <w:jc w:val="left"/>
      </w:pPr>
      <w:r>
        <w:t>Controlled drug release</w:t>
      </w:r>
      <w:r w:rsidRPr="00CA6C00">
        <w:t xml:space="preserve"> can be achieved </w:t>
      </w:r>
      <w:r>
        <w:t>using</w:t>
      </w:r>
      <w:r w:rsidRPr="00CA6C00">
        <w:t xml:space="preserve"> </w:t>
      </w:r>
      <w:r>
        <w:t>the intravenous</w:t>
      </w:r>
      <w:r w:rsidRPr="00CA6C00">
        <w:t xml:space="preserve"> </w:t>
      </w:r>
      <w:r>
        <w:t>route when particulate systems</w:t>
      </w:r>
      <w:r w:rsidRPr="00CA6C00">
        <w:t xml:space="preserve"> such as liposomes or </w:t>
      </w:r>
      <w:r>
        <w:t xml:space="preserve">polymeric </w:t>
      </w:r>
      <w:r w:rsidRPr="00CA6C00">
        <w:t>nanoparticles</w:t>
      </w:r>
      <w:r>
        <w:t xml:space="preserve"> are used</w:t>
      </w:r>
      <w:r w:rsidRPr="00CA6C00">
        <w:t xml:space="preserve"> </w:t>
      </w:r>
      <w:r w:rsidR="00B1078C">
        <w:fldChar w:fldCharType="begin">
          <w:fldData xml:space="preserve">PEVuZE5vdGU+PENpdGU+PEF1dGhvcj5Hb2VsPC9BdXRob3I+PFllYXI+MjAwOTwvWWVhcj48UmVj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</w:fldData>
        </w:fldChar>
      </w:r>
      <w:r w:rsidR="00AE4CA6">
        <w:instrText xml:space="preserve"> ADDIN EN.CITE </w:instrText>
      </w:r>
      <w:r w:rsidR="00B1078C">
        <w:fldChar w:fldCharType="begin">
          <w:fldData xml:space="preserve">PEVuZE5vdGU+PENpdGU+PEF1dGhvcj5Hb2VsPC9BdXRob3I+PFllYXI+MjAwOTwvWWVhcj48UmVj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</w:fldData>
        </w:fldChar>
      </w:r>
      <w:r w:rsidR="00AE4CA6">
        <w:instrText xml:space="preserve"> ADDIN EN.CITE.DATA </w:instrText>
      </w:r>
      <w:r w:rsidR="00B1078C">
        <w:fldChar w:fldCharType="end"/>
      </w:r>
      <w:r w:rsidR="00B1078C">
        <w:fldChar w:fldCharType="separate"/>
      </w:r>
      <w:r w:rsidR="00066A41">
        <w:t>(Brannon-Peppas &amp; Blanchette 2004; Cournarie et al 2004; Goel et al 2009)</w:t>
      </w:r>
      <w:r w:rsidR="00B1078C">
        <w:fldChar w:fldCharType="end"/>
      </w:r>
      <w:r w:rsidRPr="00CA6C00">
        <w:t xml:space="preserve">.  The prolonged effect of these dosage forms </w:t>
      </w:r>
      <w:r>
        <w:t>is</w:t>
      </w:r>
      <w:r w:rsidRPr="00CA6C00">
        <w:t xml:space="preserve"> </w:t>
      </w:r>
      <w:r>
        <w:t xml:space="preserve">primarily </w:t>
      </w:r>
      <w:r w:rsidRPr="00CA6C00">
        <w:t xml:space="preserve">attributed to the time taken for the bioactive to be released from the </w:t>
      </w:r>
      <w:r>
        <w:t xml:space="preserve">circulating </w:t>
      </w:r>
      <w:r w:rsidR="00FE7EC8">
        <w:t>particles</w:t>
      </w:r>
      <w:r>
        <w:t>.</w:t>
      </w:r>
      <w:r w:rsidRPr="00CA6C00">
        <w:t xml:space="preserve"> </w:t>
      </w:r>
      <w:r>
        <w:t xml:space="preserve"> Properties of nanoparticle</w:t>
      </w:r>
      <w:r w:rsidR="00FE7EC8">
        <w:t>s</w:t>
      </w:r>
      <w:r>
        <w:t>, such as</w:t>
      </w:r>
      <w:r w:rsidR="00FE7EC8">
        <w:t xml:space="preserve">: method of preparation, method of </w:t>
      </w:r>
      <w:r>
        <w:t>drug association (</w:t>
      </w:r>
      <w:r w:rsidR="00FE7EC8">
        <w:t xml:space="preserve">e.g. </w:t>
      </w:r>
      <w:r>
        <w:t xml:space="preserve">encapsulated or </w:t>
      </w:r>
      <w:r w:rsidR="00FE7EC8">
        <w:t>surface-</w:t>
      </w:r>
      <w:r>
        <w:t xml:space="preserve">adsorbed) and the type of polymer </w:t>
      </w:r>
      <w:r w:rsidR="00FE7EC8">
        <w:t xml:space="preserve">used </w:t>
      </w:r>
      <w:r>
        <w:t>can be manipulated to alter the drug release profile and</w:t>
      </w:r>
      <w:r w:rsidR="002D0A83">
        <w:t xml:space="preserve"> the</w:t>
      </w:r>
      <w:r>
        <w:t xml:space="preserve"> </w:t>
      </w:r>
      <w:r>
        <w:rPr>
          <w:i/>
        </w:rPr>
        <w:t xml:space="preserve">in vivo </w:t>
      </w:r>
      <w:r>
        <w:t xml:space="preserve">fate of the </w:t>
      </w:r>
      <w:r w:rsidR="00FE7EC8">
        <w:t>drug</w:t>
      </w:r>
      <w:r>
        <w:t xml:space="preserve">.  For example, </w:t>
      </w:r>
      <w:r w:rsidR="00FE7EC8">
        <w:t>nanoparticles</w:t>
      </w:r>
      <w:r>
        <w:t xml:space="preserve"> that have the drug dispersed uniformly </w:t>
      </w:r>
      <w:r w:rsidR="00FE7EC8">
        <w:t>throughout a</w:t>
      </w:r>
      <w:r>
        <w:t xml:space="preserve"> matrix generally </w:t>
      </w:r>
      <w:r w:rsidR="00FE7EC8">
        <w:t xml:space="preserve">release drug in a </w:t>
      </w:r>
      <w:r>
        <w:t xml:space="preserve">first-order </w:t>
      </w:r>
      <w:r w:rsidR="00FE7EC8">
        <w:t>process</w:t>
      </w:r>
      <w:r>
        <w:t xml:space="preserve"> </w:t>
      </w:r>
      <w:r w:rsidR="00FE7EC8">
        <w:t>controlled</w:t>
      </w:r>
      <w:r>
        <w:t xml:space="preserve"> by diffusion </w:t>
      </w:r>
      <w:r w:rsidR="00FE7EC8">
        <w:t xml:space="preserve">and </w:t>
      </w:r>
      <w:r>
        <w:t xml:space="preserve">polymer degradation </w:t>
      </w:r>
      <w:r w:rsidR="00B1078C">
        <w:fldChar w:fldCharType="begin"/>
      </w:r>
      <w:r w:rsidR="00AE4CA6">
        <w:instrText xml:space="preserve"> ADDIN EN.CITE &lt;EndNote&gt;&lt;Cite&gt;&lt;Author&gt;Soppimath&lt;/Author&gt;&lt;Year&gt;2001&lt;/Year&gt;&lt;RecNum&gt;338&lt;/RecNum&gt;&lt;record&gt;&lt;rec-number&gt;338&lt;/rec-number&gt;&lt;foreign-keys&gt;&lt;key app="EN" db-id="z2ef5xt0o9x2t0ev5d9vt2dgzddx0re9x9px"&gt;338&lt;/key&gt;&lt;/foreign-keys&gt;&lt;ref-type name="Journal Article"&gt;17&lt;/ref-type&gt;&lt;contributors&gt;&lt;authors&gt;&lt;author&gt;Soppimath, K.S.&lt;/author&gt;&lt;author&gt;Aminabhavi, T.M.&lt;/author&gt;&lt;author&gt;Kulkarni, A.R.&lt;/author&gt;&lt;author&gt;Rudzinski, W.E.&lt;/author&gt;&lt;/authors&gt;&lt;/contributors&gt;&lt;titles&gt;&lt;title&gt;Biodegradable polymeric nanoparticles as drug delivery devices&lt;/title&gt;&lt;secondary-title&gt;J. Control. Rel.&lt;/secondary-title&gt;&lt;/titles&gt;&lt;periodical&gt;&lt;full-title&gt;J. Control. Rel.&lt;/full-title&gt;&lt;/periodical&gt;&lt;pages&gt;1-20&lt;/pages&gt;&lt;volume&gt;70&lt;/volume&gt;&lt;dates&gt;&lt;year&gt;2001&lt;/year&gt;&lt;/dates&gt;&lt;urls&gt;&lt;/urls&gt;&lt;/record&gt;&lt;/Cite&gt;&lt;/EndNote&gt;</w:instrText>
      </w:r>
      <w:r w:rsidR="00B1078C">
        <w:fldChar w:fldCharType="separate"/>
      </w:r>
      <w:r w:rsidR="00066A41">
        <w:t>(Soppimath et al 2001)</w:t>
      </w:r>
      <w:r w:rsidR="00B1078C">
        <w:fldChar w:fldCharType="end"/>
      </w:r>
      <w:r w:rsidR="00FE7EC8">
        <w:t xml:space="preserve">.  Nanoparticulate systems administered by the intravenous route </w:t>
      </w:r>
      <w:r w:rsidR="002D0A83">
        <w:t>can also be</w:t>
      </w:r>
      <w:r w:rsidR="00FE7EC8">
        <w:t xml:space="preserve"> used to facilitate drug t</w:t>
      </w:r>
      <w:r>
        <w:t xml:space="preserve">argeting </w:t>
      </w:r>
      <w:r w:rsidR="00FE7EC8">
        <w:t>to</w:t>
      </w:r>
      <w:r>
        <w:t xml:space="preserve"> specific tissues and cell types</w:t>
      </w:r>
      <w:r w:rsidR="00FE7EC8">
        <w:t>.  Active targeting can be achieved through s</w:t>
      </w:r>
      <w:r>
        <w:t xml:space="preserve">urface modifications, such as conjugation of ligands e.g. </w:t>
      </w:r>
      <w:r w:rsidRPr="00EC5705">
        <w:t xml:space="preserve">biotin </w:t>
      </w:r>
      <w:r w:rsidR="00FE7EC8">
        <w:t xml:space="preserve">to </w:t>
      </w:r>
      <w:r w:rsidRPr="00EC5705">
        <w:rPr>
          <w:rFonts w:cs="AdvTT5235d5a9"/>
          <w:color w:val="231F20"/>
          <w:szCs w:val="14"/>
          <w:lang w:val="en-US" w:eastAsia="en-NZ"/>
        </w:rPr>
        <w:t>poly(</w:t>
      </w:r>
      <w:r w:rsidRPr="00EC5705">
        <w:rPr>
          <w:rFonts w:cs="AdvTT5235d5a9"/>
          <w:color w:val="231F20"/>
          <w:szCs w:val="11"/>
          <w:lang w:val="en-US" w:eastAsia="en-NZ"/>
        </w:rPr>
        <w:t>D,L</w:t>
      </w:r>
      <w:r w:rsidRPr="00EC5705">
        <w:rPr>
          <w:rFonts w:cs="AdvTT5235d5a9"/>
          <w:color w:val="231F20"/>
          <w:szCs w:val="14"/>
          <w:lang w:val="en-US" w:eastAsia="en-NZ"/>
        </w:rPr>
        <w:t>-</w:t>
      </w:r>
      <w:proofErr w:type="spellStart"/>
      <w:r w:rsidRPr="00EC5705">
        <w:rPr>
          <w:rFonts w:cs="AdvTT5235d5a9"/>
          <w:color w:val="231F20"/>
          <w:szCs w:val="14"/>
          <w:lang w:val="en-US" w:eastAsia="en-NZ"/>
        </w:rPr>
        <w:t>lactide-co-glycolide</w:t>
      </w:r>
      <w:proofErr w:type="spellEnd"/>
      <w:r w:rsidRPr="00EC5705">
        <w:rPr>
          <w:rFonts w:cs="AdvTT5235d5a9"/>
          <w:color w:val="231F20"/>
          <w:szCs w:val="14"/>
          <w:lang w:val="en-US" w:eastAsia="en-NZ"/>
        </w:rPr>
        <w:t xml:space="preserve">) </w:t>
      </w:r>
      <w:proofErr w:type="spellStart"/>
      <w:r w:rsidRPr="00EC5705">
        <w:rPr>
          <w:rFonts w:cs="AdvTT5235d5a9"/>
          <w:color w:val="231F20"/>
          <w:szCs w:val="14"/>
          <w:lang w:val="en-US" w:eastAsia="en-NZ"/>
        </w:rPr>
        <w:t>nanoparticles</w:t>
      </w:r>
      <w:proofErr w:type="spellEnd"/>
      <w:r>
        <w:t xml:space="preserve"> to deliver paclitaxel to tumors</w:t>
      </w:r>
      <w:r w:rsidR="007A50A4">
        <w:t xml:space="preserve"> </w:t>
      </w:r>
      <w:r w:rsidR="00B1078C">
        <w:fldChar w:fldCharType="begin"/>
      </w:r>
      <w:r w:rsidR="00AE4CA6">
        <w:instrText xml:space="preserve"> ADDIN EN.CITE &lt;EndNote&gt;&lt;Cite&gt;&lt;Author&gt;Patil&lt;/Author&gt;&lt;Year&gt;2009&lt;/Year&gt;&lt;RecNum&gt;337&lt;/RecNum&gt;&lt;record&gt;&lt;rec-number&gt;337&lt;/rec-number&gt;&lt;foreign-keys&gt;&lt;key app="EN" db-id="z2ef5xt0o9x2t0ev5d9vt2dgzddx0re9x9px"&gt;337&lt;/key&gt;&lt;/foreign-keys&gt;&lt;ref-type name="Journal Article"&gt;17&lt;/ref-type&gt;&lt;contributors&gt;&lt;authors&gt;&lt;author&gt;Patil, Y.&lt;/author&gt;&lt;author&gt;Sadhukha, T.&lt;/author&gt;&lt;author&gt;Ma, L.&lt;/author&gt;&lt;author&gt;Panyam, J.&lt;/author&gt;&lt;/authors&gt;&lt;/contributors&gt;&lt;titles&gt;&lt;title&gt;Nanoparticulate-mediated simultaneous and targeted delivery of paclitaxel and tariquidar overcomes tumor drug resistance&lt;/title&gt;&lt;secondary-title&gt;J. Control. Rel.&lt;/secondary-title&gt;&lt;/titles&gt;&lt;periodical&gt;&lt;full-title&gt;J. Control. Rel.&lt;/full-title&gt;&lt;/periodical&gt;&lt;pages&gt;21-29&lt;/pages&gt;&lt;volume&gt;136&lt;/volume&gt;&lt;dates&gt;&lt;year&gt;2009&lt;/year&gt;&lt;/dates&gt;&lt;urls&gt;&lt;/urls&gt;&lt;/record&gt;&lt;/Cite&gt;&lt;/EndNote&gt;</w:instrText>
      </w:r>
      <w:r w:rsidR="00B1078C">
        <w:fldChar w:fldCharType="separate"/>
      </w:r>
      <w:r w:rsidR="00066A41">
        <w:t>(Patil et al 2009)</w:t>
      </w:r>
      <w:r w:rsidR="00B1078C">
        <w:fldChar w:fldCharType="end"/>
      </w:r>
      <w:r>
        <w:t xml:space="preserve">.  </w:t>
      </w:r>
    </w:p>
    <w:p w:rsidR="002D0A83" w:rsidRDefault="002D0A83" w:rsidP="00397362">
      <w:pPr>
        <w:jc w:val="left"/>
      </w:pPr>
    </w:p>
    <w:p w:rsidR="003702CB" w:rsidRPr="00D95434" w:rsidRDefault="00F3106F" w:rsidP="00397362">
      <w:pPr>
        <w:jc w:val="left"/>
        <w:rPr>
          <w:rFonts w:cs="ArialMT"/>
          <w:lang w:bidi="en-US"/>
        </w:rPr>
      </w:pPr>
      <w:r>
        <w:t>R</w:t>
      </w:r>
      <w:r w:rsidR="003702CB">
        <w:t xml:space="preserve">estrictions </w:t>
      </w:r>
      <w:r>
        <w:t xml:space="preserve">are placed </w:t>
      </w:r>
      <w:r w:rsidR="003702CB">
        <w:t xml:space="preserve">on the size of particulates that can be injected </w:t>
      </w:r>
      <w:r w:rsidR="00FE7ECF">
        <w:t>into the circulat</w:t>
      </w:r>
      <w:r w:rsidR="003E72AB">
        <w:t>ory system</w:t>
      </w:r>
      <w:r w:rsidR="00FE7ECF">
        <w:t xml:space="preserve"> so that</w:t>
      </w:r>
      <w:r w:rsidR="003702CB">
        <w:t xml:space="preserve"> controlled release systems designed fo</w:t>
      </w:r>
      <w:r>
        <w:t>r</w:t>
      </w:r>
      <w:r w:rsidR="003702CB">
        <w:t xml:space="preserve"> intraven</w:t>
      </w:r>
      <w:r w:rsidR="001F6237">
        <w:t xml:space="preserve">ous use are typically </w:t>
      </w:r>
      <w:r w:rsidR="00346E3C">
        <w:t xml:space="preserve">within </w:t>
      </w:r>
      <w:r w:rsidR="001F6237">
        <w:t xml:space="preserve">colloidal </w:t>
      </w:r>
      <w:r w:rsidR="00346E3C">
        <w:t xml:space="preserve">range </w:t>
      </w:r>
      <w:r>
        <w:t xml:space="preserve">with </w:t>
      </w:r>
      <w:r w:rsidR="003702CB">
        <w:t>diameter</w:t>
      </w:r>
      <w:r>
        <w:t>s</w:t>
      </w:r>
      <w:r w:rsidR="003702CB">
        <w:t xml:space="preserve"> less than </w:t>
      </w:r>
      <w:r w:rsidR="003702CB" w:rsidRPr="001F6237">
        <w:t>500 nm</w:t>
      </w:r>
      <w:r w:rsidR="00917D8A">
        <w:t xml:space="preserve"> </w:t>
      </w:r>
      <w:r w:rsidR="00B1078C">
        <w:fldChar w:fldCharType="begin"/>
      </w:r>
      <w:r w:rsidR="00AE4CA6">
        <w:instrText xml:space="preserve"> ADDIN EN.CITE &lt;EndNote&gt;&lt;Cite&gt;&lt;Author&gt;Gaumet&lt;/Author&gt;&lt;Year&gt;2008&lt;/Year&gt;&lt;RecNum&gt;292&lt;/RecNum&gt;&lt;record&gt;&lt;rec-number&gt;292&lt;/rec-number&gt;&lt;foreign-keys&gt;&lt;key app="EN" db-id="z2ef5xt0o9x2t0ev5d9vt2dgzddx0re9x9px"&gt;292&lt;/key&gt;&lt;/foreign-keys&gt;&lt;ref-type name="Journal Article"&gt;17&lt;/ref-type&gt;&lt;contributors&gt;&lt;authors&gt;&lt;author&gt;Gaumet, M.&lt;/author&gt;&lt;author&gt;Vargas, A.&lt;/author&gt;&lt;author&gt;Gurny, R.&lt;/author&gt;&lt;author&gt;Delie, F.&lt;/author&gt;&lt;/authors&gt;&lt;/contributors&gt;&lt;titles&gt;&lt;title&gt;Nanoparticles for drug delivery: The need for precision in reporting particle size parameters&lt;/title&gt;&lt;secondary-title&gt;Eur. J. Pharm. Biopharm.&lt;/secondary-title&gt;&lt;/titles&gt;&lt;periodical&gt;&lt;full-title&gt;Eur. J. Pharm. Biopharm.&lt;/full-title&gt;&lt;/periodical&gt;&lt;pages&gt;1-9&lt;/pages&gt;&lt;volume&gt;69&lt;/volume&gt;&lt;dates&gt;&lt;year&gt;2008&lt;/year&gt;&lt;/dates&gt;&lt;urls&gt;&lt;/urls&gt;&lt;/record&gt;&lt;/Cite&gt;&lt;/EndNote&gt;</w:instrText>
      </w:r>
      <w:r w:rsidR="00B1078C">
        <w:fldChar w:fldCharType="separate"/>
      </w:r>
      <w:r w:rsidR="00066A41">
        <w:t>(Gaumet et al 2008)</w:t>
      </w:r>
      <w:r w:rsidR="00B1078C">
        <w:fldChar w:fldCharType="end"/>
      </w:r>
      <w:r w:rsidR="003702CB" w:rsidRPr="001F6237">
        <w:t>.</w:t>
      </w:r>
      <w:r w:rsidR="00DC57B4">
        <w:t xml:space="preserve">  </w:t>
      </w:r>
      <w:r w:rsidR="003E72AB">
        <w:t>With the increasing research into particulate delivery systems, the</w:t>
      </w:r>
      <w:r w:rsidR="00EC60B0">
        <w:t xml:space="preserve"> understanding </w:t>
      </w:r>
      <w:r w:rsidR="003E72AB">
        <w:t>of</w:t>
      </w:r>
      <w:r w:rsidR="00EC60B0">
        <w:t xml:space="preserve"> the tissue distribution of </w:t>
      </w:r>
      <w:r w:rsidR="003E72AB">
        <w:t xml:space="preserve">colloidal </w:t>
      </w:r>
      <w:r w:rsidR="00EC60B0">
        <w:t>particle</w:t>
      </w:r>
      <w:r w:rsidR="003E72AB">
        <w:t>s</w:t>
      </w:r>
      <w:r w:rsidR="00EC60B0">
        <w:t xml:space="preserve"> </w:t>
      </w:r>
      <w:r w:rsidR="00B52805">
        <w:t xml:space="preserve">following administration into the blood </w:t>
      </w:r>
      <w:r w:rsidR="003E72AB">
        <w:t xml:space="preserve">has </w:t>
      </w:r>
      <w:r w:rsidR="00B52805">
        <w:t>advanced</w:t>
      </w:r>
      <w:r w:rsidR="003E72AB">
        <w:t xml:space="preserve">.  </w:t>
      </w:r>
      <w:r w:rsidR="00305787">
        <w:t>Moghimi et al.</w:t>
      </w:r>
      <w:r w:rsidR="00305787" w:rsidRPr="00305787">
        <w:t xml:space="preserve"> </w:t>
      </w:r>
      <w:r w:rsidR="00B1078C">
        <w:fldChar w:fldCharType="begin"/>
      </w:r>
      <w:r w:rsidR="00AE4CA6">
        <w:instrText xml:space="preserve"> ADDIN EN.CITE &lt;EndNote&gt;&lt;Cite&gt;&lt;Author&gt;Moghimi&lt;/Author&gt;&lt;Year&gt;2001&lt;/Year&gt;&lt;RecNum&gt;268&lt;/RecNum&gt;&lt;record&gt;&lt;rec-number&gt;268&lt;/rec-number&gt;&lt;foreign-keys&gt;&lt;key app="EN" db-id="z2ef5xt0o9x2t0ev5d9vt2dgzddx0re9x9px"&gt;268&lt;/key&gt;&lt;/foreign-keys&gt;&lt;ref-type name="Journal Article"&gt;17&lt;/ref-type&gt;&lt;contributors&gt;&lt;authors&gt;&lt;author&gt;Moghimi, S. M.&lt;/author&gt;&lt;author&gt;Hunter, A. C.&lt;/author&gt;&lt;author&gt;Murray, J. C.&lt;/author&gt;&lt;/authors&gt;&lt;/contributors&gt;&lt;auth-address&gt;Univ Brighton, Sch Pharm &amp;amp; Biomol Sci, Mol Targeting &amp;amp; Polymer Toxicol Grp, Brighton BN2 4GJ, E Sussex, England. Univ Nottingham, City Hosp, CRC, Dept Clin Oncol,Lab Mol Oncol, Nottingham NG7 2RD, England.&amp;#xD;Moghimi, SM, Univ Brighton, Sch Pharm &amp;amp; Biomol Sci, Mol Targeting &amp;amp; Polymer Toxicol Grp, Brighton BN2 4GJ, E Sussex, England.&lt;/auth-address&gt;&lt;titles&gt;&lt;title&gt;Long-circulating and target-specific nanoparticles: Theory to practice&lt;/title&gt;&lt;secondary-title&gt;Pharmacol. Rev.&lt;/secondary-title&gt;&lt;/titles&gt;&lt;periodical&gt;&lt;full-title&gt;Pharmacol. Rev.&lt;/full-title&gt;&lt;/periodical&gt;&lt;pages&gt;283-318&lt;/pages&gt;&lt;volume&gt;53&lt;/volume&gt;&lt;number&gt;2&lt;/number&gt;&lt;keywords&gt;&lt;keyword&gt;sterically stabilized liposomes&lt;/keyword&gt;&lt;keyword&gt;large unilamellar liposomes&lt;/keyword&gt;&lt;keyword&gt;vascular&lt;/keyword&gt;&lt;keyword&gt;endothelial-cells&lt;/keyword&gt;&lt;keyword&gt;receptor tyrosine kinase&lt;/keyword&gt;&lt;keyword&gt;complement factor-h&lt;/keyword&gt;&lt;keyword&gt;poly(isobutyl 2-cyanoacrylate) nanoparticles&lt;/keyword&gt;&lt;keyword&gt;intravenously injected&lt;/keyword&gt;&lt;keyword&gt;microspheres&lt;/keyword&gt;&lt;keyword&gt;amphipathic poly(ethylene glycol)&lt;/keyword&gt;&lt;keyword&gt;human nonspecific&lt;/keyword&gt;&lt;keyword&gt;immunoglobulin&lt;/keyword&gt;&lt;keyword&gt;mononuclear phagocyte system&lt;/keyword&gt;&lt;/keywords&gt;&lt;dates&gt;&lt;year&gt;2001&lt;/year&gt;&lt;pub-dates&gt;&lt;date&gt;Jun&lt;/date&gt;&lt;/pub-dates&gt;&lt;/dates&gt;&lt;accession-num&gt;ISI:000168846500005&lt;/accession-num&gt;&lt;label&gt;In Panyam and Labhasetwar review In nanopartilces folder&lt;/label&gt;&lt;urls&gt;&lt;related-urls&gt;&lt;url&gt;&amp;lt;Go to ISI&amp;gt;://000168846500005&lt;/url&gt;&lt;/related-urls&gt;&lt;/urls&gt;&lt;/record&gt;&lt;/Cite&gt;&lt;/EndNote&gt;</w:instrText>
      </w:r>
      <w:r w:rsidR="00B1078C">
        <w:fldChar w:fldCharType="separate"/>
      </w:r>
      <w:r w:rsidR="00066A41">
        <w:t>(Moghimi et al 2001)</w:t>
      </w:r>
      <w:r w:rsidR="00B1078C">
        <w:fldChar w:fldCharType="end"/>
      </w:r>
      <w:r w:rsidR="00B52805">
        <w:t>,</w:t>
      </w:r>
      <w:r w:rsidR="00305787">
        <w:t xml:space="preserve"> </w:t>
      </w:r>
      <w:r w:rsidR="003E72AB">
        <w:t>in a review of long-circulating and target-specific nanoparticles</w:t>
      </w:r>
      <w:r w:rsidR="00B52805">
        <w:t>,</w:t>
      </w:r>
      <w:r w:rsidR="003E72AB">
        <w:t xml:space="preserve"> </w:t>
      </w:r>
      <w:r w:rsidR="00305787">
        <w:t>report</w:t>
      </w:r>
      <w:r w:rsidR="00EC60B0">
        <w:t xml:space="preserve">ed </w:t>
      </w:r>
      <w:r w:rsidR="00305787">
        <w:t xml:space="preserve"> that passive </w:t>
      </w:r>
      <w:r w:rsidR="00FE7ECF">
        <w:t xml:space="preserve">tissue </w:t>
      </w:r>
      <w:r w:rsidR="00305787">
        <w:t xml:space="preserve">distribution patterns </w:t>
      </w:r>
      <w:r w:rsidR="00346E3C">
        <w:t xml:space="preserve">of intravenously administered particles </w:t>
      </w:r>
      <w:r w:rsidR="00305787">
        <w:t>depend</w:t>
      </w:r>
      <w:r w:rsidR="00B52805">
        <w:t>ed</w:t>
      </w:r>
      <w:r w:rsidR="00346E3C">
        <w:t xml:space="preserve"> on </w:t>
      </w:r>
      <w:r w:rsidR="00305787">
        <w:t>size</w:t>
      </w:r>
      <w:r w:rsidR="00346E3C">
        <w:t xml:space="preserve"> and</w:t>
      </w:r>
      <w:r w:rsidR="00305787">
        <w:t xml:space="preserve"> deformability of the particles</w:t>
      </w:r>
      <w:r w:rsidR="00FE7ECF">
        <w:t xml:space="preserve"> as well as </w:t>
      </w:r>
      <w:r w:rsidR="00FE7EC8">
        <w:t xml:space="preserve">their </w:t>
      </w:r>
      <w:r w:rsidR="00FE7ECF">
        <w:t>surface chemistry</w:t>
      </w:r>
      <w:r w:rsidR="00305787">
        <w:t xml:space="preserve">.   </w:t>
      </w:r>
      <w:r w:rsidR="005F5604">
        <w:t>Slack et</w:t>
      </w:r>
      <w:r w:rsidR="00DC57B4">
        <w:t xml:space="preserve"> al</w:t>
      </w:r>
      <w:r w:rsidR="005F5604">
        <w:t>.</w:t>
      </w:r>
      <w:r w:rsidR="00917D8A">
        <w:t xml:space="preserve"> </w:t>
      </w:r>
      <w:r w:rsidR="00B1078C">
        <w:fldChar w:fldCharType="begin"/>
      </w:r>
      <w:r w:rsidR="00AE4CA6">
        <w:instrText xml:space="preserve"> ADDIN EN.CITE &lt;EndNote&gt;&lt;Cite&gt;&lt;Author&gt;Slack&lt;/Author&gt;&lt;Year&gt;1981&lt;/Year&gt;&lt;RecNum&gt;290&lt;/RecNum&gt;&lt;record&gt;&lt;rec-number&gt;290&lt;/rec-number&gt;&lt;foreign-keys&gt;&lt;key app="EN" db-id="z2ef5xt0o9x2t0ev5d9vt2dgzddx0re9x9px"&gt;290&lt;/key&gt;&lt;/foreign-keys&gt;&lt;ref-type name="Journal Article"&gt;17&lt;/ref-type&gt;&lt;contributors&gt;&lt;authors&gt;&lt;author&gt;Slack, J.D.&lt;/author&gt;&lt;author&gt;Kanke, M.&lt;/author&gt;&lt;author&gt;Simmons, G.H.&lt;/author&gt;&lt;author&gt;DeLuca, P.P.&lt;/author&gt;&lt;/authors&gt;&lt;/contributors&gt;&lt;titles&gt;&lt;title&gt;Acute hemodynamic effects and blood pool kinetics of polystyrene microspheres following intravenous administration&lt;/title&gt;&lt;secondary-title&gt;J. Pharm. Sci.&lt;/secondary-title&gt;&lt;/titles&gt;&lt;periodical&gt;&lt;full-title&gt;J. Pharm. Sci.&lt;/full-title&gt;&lt;/periodical&gt;&lt;pages&gt;660-664&lt;/pages&gt;&lt;volume&gt;70&lt;/volume&gt;&lt;dates&gt;&lt;year&gt;1981&lt;/year&gt;&lt;/dates&gt;&lt;urls&gt;&lt;/urls&gt;&lt;/record&gt;&lt;/Cite&gt;&lt;/EndNote&gt;</w:instrText>
      </w:r>
      <w:r w:rsidR="00B1078C">
        <w:fldChar w:fldCharType="separate"/>
      </w:r>
      <w:r w:rsidR="00066A41">
        <w:t>(Slack et al 1981)</w:t>
      </w:r>
      <w:r w:rsidR="00B1078C">
        <w:fldChar w:fldCharType="end"/>
      </w:r>
      <w:r w:rsidR="00DC57B4">
        <w:t xml:space="preserve"> </w:t>
      </w:r>
      <w:r w:rsidR="00346E3C">
        <w:t>showed</w:t>
      </w:r>
      <w:r w:rsidR="00DC57B4">
        <w:t xml:space="preserve"> </w:t>
      </w:r>
      <w:r w:rsidR="00305787">
        <w:t>polystyrene-divinylbenzene microp</w:t>
      </w:r>
      <w:r w:rsidR="00DC57B4">
        <w:t xml:space="preserve">articles with diameters 7.4 and 11.6 μm </w:t>
      </w:r>
      <w:r w:rsidR="00305787">
        <w:t xml:space="preserve">were </w:t>
      </w:r>
      <w:r w:rsidR="00DC57B4">
        <w:t>deposited mainly in the lungs, while particles with diameter 3.4 μm deposited in the liver and spleen</w:t>
      </w:r>
      <w:r w:rsidR="00917D8A">
        <w:t xml:space="preserve"> following intravenous administration</w:t>
      </w:r>
      <w:r w:rsidR="0007064C">
        <w:t xml:space="preserve">. </w:t>
      </w:r>
      <w:r w:rsidR="00305787">
        <w:t xml:space="preserve"> </w:t>
      </w:r>
      <w:r w:rsidR="00346E3C">
        <w:t>S</w:t>
      </w:r>
      <w:r w:rsidR="00305787">
        <w:t>maller nanoparticles</w:t>
      </w:r>
      <w:r w:rsidR="00FF3346">
        <w:t xml:space="preserve"> (less than 150 </w:t>
      </w:r>
      <w:r w:rsidR="005B3CE5">
        <w:t>n</w:t>
      </w:r>
      <w:r w:rsidR="00FF3346">
        <w:t xml:space="preserve">m) </w:t>
      </w:r>
      <w:r w:rsidR="005B3CE5">
        <w:t>appear to</w:t>
      </w:r>
      <w:r w:rsidR="00FE7ECF">
        <w:t xml:space="preserve"> be distributed more widely</w:t>
      </w:r>
      <w:r w:rsidR="00305787">
        <w:t xml:space="preserve"> </w:t>
      </w:r>
      <w:r w:rsidR="00EE25B1">
        <w:t xml:space="preserve">than larger colloids </w:t>
      </w:r>
      <w:r w:rsidR="00346E3C">
        <w:t>with particles seen in the</w:t>
      </w:r>
      <w:r w:rsidR="00305787">
        <w:t xml:space="preserve"> </w:t>
      </w:r>
      <w:r w:rsidR="00FF3346">
        <w:t xml:space="preserve">liver, spleen, bone marrow, </w:t>
      </w:r>
      <w:r w:rsidR="00305787">
        <w:t xml:space="preserve">bone, </w:t>
      </w:r>
      <w:r w:rsidR="00FF3346">
        <w:t>heart, kidney and stomach</w:t>
      </w:r>
      <w:r w:rsidR="00D631A8">
        <w:t xml:space="preserve"> </w:t>
      </w:r>
      <w:r w:rsidR="00B1078C">
        <w:fldChar w:fldCharType="begin">
          <w:fldData xml:space="preserve">PEVuZE5vdGU+PENpdGU+PEF1dGhvcj5CYW5lcmplZTwvQXV0aG9yPjxZZWFyPjIwMDI8L1llYXI+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</w:fldData>
        </w:fldChar>
      </w:r>
      <w:r w:rsidR="00AE4CA6">
        <w:instrText xml:space="preserve"> ADDIN EN.CITE </w:instrText>
      </w:r>
      <w:r w:rsidR="00B1078C">
        <w:fldChar w:fldCharType="begin">
          <w:fldData xml:space="preserve">PEVuZE5vdGU+PENpdGU+PEF1dGhvcj5CYW5lcmplZTwvQXV0aG9yPjxZZWFyPjIwMDI8L1llYXI+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</w:fldData>
        </w:fldChar>
      </w:r>
      <w:r w:rsidR="00AE4CA6">
        <w:instrText xml:space="preserve"> ADDIN EN.CITE.DATA </w:instrText>
      </w:r>
      <w:r w:rsidR="00B1078C">
        <w:fldChar w:fldCharType="end"/>
      </w:r>
      <w:r w:rsidR="00B1078C">
        <w:fldChar w:fldCharType="separate"/>
      </w:r>
      <w:r w:rsidR="00066A41">
        <w:t>(Hobbs et al 1998; Banerjee et al 2002; Gaumet et al 2008)</w:t>
      </w:r>
      <w:r w:rsidR="00B1078C">
        <w:fldChar w:fldCharType="end"/>
      </w:r>
      <w:r w:rsidR="00FF3346">
        <w:t xml:space="preserve">.  </w:t>
      </w:r>
      <w:r w:rsidR="00B52805">
        <w:t>A</w:t>
      </w:r>
      <w:r w:rsidR="00FF3346">
        <w:t xml:space="preserve">t tumour sites and sites of </w:t>
      </w:r>
      <w:r w:rsidR="00346E3C">
        <w:t xml:space="preserve">tissue </w:t>
      </w:r>
      <w:r w:rsidR="00FF3346">
        <w:t>inflam</w:t>
      </w:r>
      <w:r w:rsidR="00346E3C">
        <w:t>mation</w:t>
      </w:r>
      <w:r w:rsidR="002D0A83">
        <w:t>,</w:t>
      </w:r>
      <w:r w:rsidR="00346E3C">
        <w:t xml:space="preserve"> </w:t>
      </w:r>
      <w:r w:rsidR="00FF3346">
        <w:t xml:space="preserve">the spaces between endothelial cells </w:t>
      </w:r>
      <w:r w:rsidR="002E4A5C">
        <w:t xml:space="preserve">lining blood capillaries </w:t>
      </w:r>
      <w:r w:rsidR="00FF3346">
        <w:t xml:space="preserve">are </w:t>
      </w:r>
      <w:r w:rsidR="00346E3C">
        <w:t>en</w:t>
      </w:r>
      <w:r w:rsidR="00FF3346">
        <w:t>large</w:t>
      </w:r>
      <w:r w:rsidR="00346E3C">
        <w:t>d</w:t>
      </w:r>
      <w:r w:rsidR="00B52805">
        <w:t xml:space="preserve"> so that correctly sized</w:t>
      </w:r>
      <w:r w:rsidR="00346E3C">
        <w:t xml:space="preserve"> </w:t>
      </w:r>
      <w:r w:rsidR="00FF3346">
        <w:t xml:space="preserve">nanoparticles </w:t>
      </w:r>
      <w:r w:rsidR="00346E3C">
        <w:t>can escape the vasculature into underlying tissue</w:t>
      </w:r>
      <w:r w:rsidR="00901A3C">
        <w:t xml:space="preserve"> </w:t>
      </w:r>
      <w:r w:rsidR="002E4A5C">
        <w:t xml:space="preserve">in these sites </w:t>
      </w:r>
      <w:r w:rsidR="00B1078C">
        <w:fldChar w:fldCharType="begin"/>
      </w:r>
      <w:r w:rsidR="00AE4CA6">
        <w:instrText xml:space="preserve"> ADDIN EN.CITE &lt;EndNote&gt;&lt;Cite&gt;&lt;Author&gt;Hobbs&lt;/Author&gt;&lt;Year&gt;1998&lt;/Year&gt;&lt;RecNum&gt;301&lt;/RecNum&gt;&lt;record&gt;&lt;rec-number&gt;301&lt;/rec-number&gt;&lt;foreign-keys&gt;&lt;key app="EN" db-id="z2ef5xt0o9x2t0ev5d9vt2dgzddx0re9x9px"&gt;301&lt;/key&gt;&lt;/foreign-keys&gt;&lt;ref-type name="Journal Article"&gt;17&lt;/ref-type&gt;&lt;contributors&gt;&lt;authors&gt;&lt;author&gt;Hobbs, S.K.&lt;/author&gt;&lt;author&gt;Monsky, W.L.&lt;/author&gt;&lt;author&gt;Yuan, F.&lt;/author&gt;&lt;author&gt;Roberts, W.G.&lt;/author&gt;&lt;author&gt;Griffith, L.&lt;/author&gt;&lt;author&gt;Torchilin, V.P.&lt;/author&gt;&lt;author&gt;Jain, R.K.&lt;/author&gt;&lt;/authors&gt;&lt;/contributors&gt;&lt;titles&gt;&lt;title&gt;Regulation of transport pathways in tumor vessels: Role of tumor type and microenvironment&lt;/title&gt;&lt;secondary-title&gt;Proc. Natl. Acad. Sci. USA&lt;/secondary-title&gt;&lt;/titles&gt;&lt;pages&gt;4607-4612&lt;/pages&gt;&lt;volume&gt;95&lt;/volume&gt;&lt;dates&gt;&lt;year&gt;1998&lt;/year&gt;&lt;/dates&gt;&lt;urls&gt;&lt;/urls&gt;&lt;/record&gt;&lt;/Cite&gt;&lt;Cite&gt;&lt;Author&gt;Tarner&lt;/Author&gt;&lt;Year&gt;2008&lt;/Year&gt;&lt;RecNum&gt;302&lt;/RecNum&gt;&lt;record&gt;&lt;rec-number&gt;302&lt;/rec-number&gt;&lt;foreign-keys&gt;&lt;key app="EN" db-id="z2ef5xt0o9x2t0ev5d9vt2dgzddx0re9x9px"&gt;302&lt;/key&gt;&lt;/foreign-keys&gt;&lt;ref-type name="Journal Article"&gt;17&lt;/ref-type&gt;&lt;contributors&gt;&lt;authors&gt;&lt;author&gt;Tarner, I.H.&lt;/author&gt;&lt;author&gt;Müller-Ladner, U.&lt;/author&gt;&lt;/authors&gt;&lt;/contributors&gt;&lt;titles&gt;&lt;title&gt;Drug delivery systems for the treatment of rheumatoid arthritis&lt;/title&gt;&lt;secondary-title&gt;Expert Opin. Drug Del.&lt;/secondary-title&gt;&lt;/titles&gt;&lt;pages&gt;1027-1037&lt;/pages&gt;&lt;volume&gt;5&lt;/volume&gt;&lt;dates&gt;&lt;year&gt;2008&lt;/year&gt;&lt;/dates&gt;&lt;urls&gt;&lt;/urls&gt;&lt;/record&gt;&lt;/Cite&gt;&lt;Cite&gt;&lt;Author&gt;Jain&lt;/Author&gt;&lt;Year&gt;1987&lt;/Year&gt;&lt;RecNum&gt;320&lt;/RecNum&gt;&lt;record&gt;&lt;rec-number&gt;320&lt;/rec-number&gt;&lt;foreign-keys&gt;&lt;key app="EN" db-id="z2ef5xt0o9x2t0ev5d9vt2dgzddx0re9x9px"&gt;320&lt;/key&gt;&lt;/foreign-keys&gt;&lt;ref-type name="Journal Article"&gt;17&lt;/ref-type&gt;&lt;contributors&gt;&lt;authors&gt;&lt;author&gt;Jain, R.K.&lt;/author&gt;&lt;/authors&gt;&lt;/contributors&gt;&lt;titles&gt;&lt;title&gt;Transport of molecules across tumor vasculature&lt;/title&gt;&lt;secondary-title&gt;Cancer Meta. Rev.&lt;/secondary-title&gt;&lt;/titles&gt;&lt;periodical&gt;&lt;full-title&gt;Cancer Meta. Rev.&lt;/full-title&gt;&lt;/periodical&gt;&lt;pages&gt;559-598&lt;/pages&gt;&lt;volume&gt;6&lt;/volume&gt;&lt;dates&gt;&lt;year&gt;1987&lt;/year&gt;&lt;/dates&gt;&lt;urls&gt;&lt;/urls&gt;&lt;/record&gt;&lt;/Cite&gt;&lt;/EndNote&gt;</w:instrText>
      </w:r>
      <w:r w:rsidR="00B1078C">
        <w:fldChar w:fldCharType="separate"/>
      </w:r>
      <w:r w:rsidR="00AE4CA6">
        <w:t>(Jain 1987; Hobbs et al 1998; Tarner &amp; Müller-Ladner 2008)</w:t>
      </w:r>
      <w:r w:rsidR="00B1078C">
        <w:fldChar w:fldCharType="end"/>
      </w:r>
      <w:r w:rsidR="002E4A5C">
        <w:t>.  This</w:t>
      </w:r>
      <w:r w:rsidR="00FF3346">
        <w:t xml:space="preserve"> mechanism </w:t>
      </w:r>
      <w:r w:rsidR="002E4A5C">
        <w:t xml:space="preserve">is </w:t>
      </w:r>
      <w:r w:rsidR="00FF3346">
        <w:t xml:space="preserve">exploited in the targeting of cytotoxic drugs to </w:t>
      </w:r>
      <w:r w:rsidR="002E4A5C">
        <w:t>tumo</w:t>
      </w:r>
      <w:r w:rsidR="00FF3346">
        <w:t>r</w:t>
      </w:r>
      <w:r w:rsidR="003E72AB">
        <w:t>s</w:t>
      </w:r>
      <w:r w:rsidR="00FF3346">
        <w:t xml:space="preserve"> </w:t>
      </w:r>
      <w:r w:rsidR="00B1078C">
        <w:fldChar w:fldCharType="begin"/>
      </w:r>
      <w:r w:rsidR="00AE4CA6">
        <w:instrText xml:space="preserve"> ADDIN EN.CITE &lt;EndNote&gt;&lt;Cite&gt;&lt;Author&gt;Duncan&lt;/Author&gt;&lt;Year&gt;1999&lt;/Year&gt;&lt;RecNum&gt;319&lt;/RecNum&gt;&lt;record&gt;&lt;rec-number&gt;319&lt;/rec-number&gt;&lt;foreign-keys&gt;&lt;key app="EN" db-id="z2ef5xt0o9x2t0ev5d9vt2dgzddx0re9x9px"&gt;319&lt;/key&gt;&lt;/foreign-keys&gt;&lt;ref-type name="Journal Article"&gt;17&lt;/ref-type&gt;&lt;contributors&gt;&lt;authors&gt;&lt;author&gt;Duncan, R.&lt;/author&gt;&lt;/authors&gt;&lt;/contributors&gt;&lt;titles&gt;&lt;title&gt;Polymer conjugates for tumour targeting and intracytoplasmic delivery. The EPR effect as a common gateway&lt;/title&gt;&lt;secondary-title&gt;Pharm. Sci. Tech. Today&lt;/secondary-title&gt;&lt;/titles&gt;&lt;periodical&gt;&lt;full-title&gt;Pharm. Sci. Tech. Today&lt;/full-title&gt;&lt;/periodical&gt;&lt;pages&gt;441-449&lt;/pages&gt;&lt;volume&gt;2&lt;/volume&gt;&lt;dates&gt;&lt;year&gt;1999&lt;/year&gt;&lt;/dates&gt;&lt;urls&gt;&lt;/urls&gt;&lt;/record&gt;&lt;/Cite&gt;&lt;Cite&gt;&lt;Author&gt;Torchilin&lt;/Author&gt;&lt;Year&gt;2000&lt;/Year&gt;&lt;RecNum&gt;321&lt;/RecNum&gt;&lt;record&gt;&lt;rec-number&gt;321&lt;/rec-number&gt;&lt;foreign-keys&gt;&lt;key app="EN" db-id="z2ef5xt0o9x2t0ev5d9vt2dgzddx0re9x9px"&gt;321&lt;/key&gt;&lt;/foreign-keys&gt;&lt;ref-type name="Journal Article"&gt;17&lt;/ref-type&gt;&lt;contributors&gt;&lt;authors&gt;&lt;author&gt;Torchilin, V.P.&lt;/author&gt;&lt;/authors&gt;&lt;/contributors&gt;&lt;titles&gt;&lt;title&gt;Drug targeting&lt;/title&gt;&lt;secondary-title&gt;Eur. J. Pharm. Sci.&lt;/secondary-title&gt;&lt;/titles&gt;&lt;periodical&gt;&lt;full-title&gt;Eur. J. Pharm. Sci.&lt;/full-title&gt;&lt;/periodical&gt;&lt;pages&gt;S81-S91&lt;/pages&gt;&lt;volume&gt;11, Suppl 2&lt;/volume&gt;&lt;dates&gt;&lt;year&gt;2000&lt;/year&gt;&lt;/dates&gt;&lt;urls&gt;&lt;/urls&gt;&lt;/record&gt;&lt;/Cite&gt;&lt;/EndNote&gt;</w:instrText>
      </w:r>
      <w:r w:rsidR="00B1078C">
        <w:fldChar w:fldCharType="separate"/>
      </w:r>
      <w:r w:rsidR="00066A41">
        <w:t>(Duncan 1999; Torchilin 2000)</w:t>
      </w:r>
      <w:r w:rsidR="00B1078C">
        <w:fldChar w:fldCharType="end"/>
      </w:r>
      <w:r w:rsidR="00941000">
        <w:t xml:space="preserve"> </w:t>
      </w:r>
      <w:r w:rsidR="00FF3346">
        <w:t>or anti-inflammatory drugs to sites of tissue inflammation</w:t>
      </w:r>
      <w:r w:rsidR="00941000">
        <w:t xml:space="preserve"> </w:t>
      </w:r>
      <w:r w:rsidR="00B1078C">
        <w:fldChar w:fldCharType="begin"/>
      </w:r>
      <w:r w:rsidR="00AE4CA6">
        <w:instrText xml:space="preserve"> ADDIN EN.CITE &lt;EndNote&gt;&lt;Cite&gt;&lt;Author&gt;Tarner&lt;/Author&gt;&lt;Year&gt;2008&lt;/Year&gt;&lt;RecNum&gt;302&lt;/RecNum&gt;&lt;record&gt;&lt;rec-number&gt;302&lt;/rec-number&gt;&lt;foreign-keys&gt;&lt;key app="EN" db-id="z2ef5xt0o9x2t0ev5d9vt2dgzddx0re9x9px"&gt;302&lt;/key&gt;&lt;/foreign-keys&gt;&lt;ref-type name="Journal Article"&gt;17&lt;/ref-type&gt;&lt;contributors&gt;&lt;authors&gt;&lt;author&gt;Tarner, I.H.&lt;/author&gt;&lt;author&gt;Müller-Ladner, U.&lt;/author&gt;&lt;/authors&gt;&lt;/contributors&gt;&lt;titles&gt;&lt;title&gt;Drug delivery systems for the treatment of rheumatoid arthritis&lt;/title&gt;&lt;secondary-title&gt;Expert Opin. Drug Del.&lt;/secondary-title&gt;&lt;/titles&gt;&lt;pages&gt;1027-1037&lt;/pages&gt;&lt;volume&gt;5&lt;/volume&gt;&lt;dates&gt;&lt;year&gt;2008&lt;/year&gt;&lt;/dates&gt;&lt;urls&gt;&lt;/urls&gt;&lt;/record&gt;&lt;/Cite&gt;&lt;/EndNote&gt;</w:instrText>
      </w:r>
      <w:r w:rsidR="00B1078C">
        <w:fldChar w:fldCharType="separate"/>
      </w:r>
      <w:r w:rsidR="00AE4CA6">
        <w:t>(Tarner &amp; Müller-Ladner 2008)</w:t>
      </w:r>
      <w:r w:rsidR="00B1078C">
        <w:fldChar w:fldCharType="end"/>
      </w:r>
      <w:r w:rsidR="00FF3346">
        <w:t>.</w:t>
      </w:r>
      <w:r w:rsidR="004409F0">
        <w:t xml:space="preserve">  </w:t>
      </w:r>
      <w:r w:rsidR="006135FF">
        <w:t>Tumours at different sites</w:t>
      </w:r>
      <w:r w:rsidR="002F4A64">
        <w:t xml:space="preserve"> of the body</w:t>
      </w:r>
      <w:r w:rsidR="006135FF">
        <w:t xml:space="preserve">, however, appear to have different level of </w:t>
      </w:r>
      <w:r w:rsidR="002F4A64">
        <w:t xml:space="preserve">microvasculature </w:t>
      </w:r>
      <w:r w:rsidR="006135FF">
        <w:t>porosity</w:t>
      </w:r>
      <w:r w:rsidR="000845A4">
        <w:t>,</w:t>
      </w:r>
      <w:r w:rsidR="006135FF">
        <w:t xml:space="preserve"> which may affect </w:t>
      </w:r>
      <w:r w:rsidR="002F4A64">
        <w:t>the</w:t>
      </w:r>
      <w:r w:rsidR="006135FF">
        <w:t xml:space="preserve"> accumulation of particulate delivery systems </w:t>
      </w:r>
      <w:r w:rsidR="00B1078C">
        <w:fldChar w:fldCharType="begin"/>
      </w:r>
      <w:r w:rsidR="00AE4CA6">
        <w:instrText xml:space="preserve"> ADDIN EN.CITE &lt;EndNote&gt;&lt;Cite&gt;&lt;Author&gt;Hobbs&lt;/Author&gt;&lt;Year&gt;1998&lt;/Year&gt;&lt;RecNum&gt;301&lt;/RecNum&gt;&lt;record&gt;&lt;rec-number&gt;301&lt;/rec-number&gt;&lt;foreign-keys&gt;&lt;key app="EN" db-id="z2ef5xt0o9x2t0ev5d9vt2dgzddx0re9x9px"&gt;301&lt;/key&gt;&lt;/foreign-keys&gt;&lt;ref-type name="Journal Article"&gt;17&lt;/ref-type&gt;&lt;contributors&gt;&lt;authors&gt;&lt;author&gt;Hobbs, S.K.&lt;/author&gt;&lt;author&gt;Monsky, W.L.&lt;/author&gt;&lt;author&gt;Yuan, F.&lt;/author&gt;&lt;author&gt;Roberts, W.G.&lt;/author&gt;&lt;author&gt;Griffith, L.&lt;/author&gt;&lt;author&gt;Torchilin, V.P.&lt;/author&gt;&lt;author&gt;Jain, R.K.&lt;/author&gt;&lt;/authors&gt;&lt;/contributors&gt;&lt;titles&gt;&lt;title&gt;Regulation of transport pathways in tumor vessels: Role of tumor type and microenvironment&lt;/title&gt;&lt;secondary-title&gt;Proc. Natl. Acad. Sci. USA&lt;/secondary-title&gt;&lt;/titles&gt;&lt;pages&gt;4607-4612&lt;/pages&gt;&lt;volume&gt;95&lt;/volume&gt;&lt;dates&gt;&lt;year&gt;1998&lt;/year&gt;&lt;/dates&gt;&lt;urls&gt;&lt;/urls&gt;&lt;/record&gt;&lt;/Cite&gt;&lt;/EndNote&gt;</w:instrText>
      </w:r>
      <w:r w:rsidR="00B1078C">
        <w:fldChar w:fldCharType="separate"/>
      </w:r>
      <w:r w:rsidR="00066A41">
        <w:t>(Hobbs et al 1998)</w:t>
      </w:r>
      <w:r w:rsidR="00B1078C">
        <w:fldChar w:fldCharType="end"/>
      </w:r>
      <w:r w:rsidR="006135FF">
        <w:t>.  Pore sizes ranging from 200 nm to 1.2 μm were reported with experimental subcutaneous tumours</w:t>
      </w:r>
      <w:r w:rsidR="002D0A83">
        <w:t>,</w:t>
      </w:r>
      <w:r w:rsidR="006135FF">
        <w:t xml:space="preserve"> but lower pore size </w:t>
      </w:r>
      <w:r w:rsidR="002F4A64">
        <w:t>was reported</w:t>
      </w:r>
      <w:r w:rsidR="006135FF">
        <w:t xml:space="preserve"> in brain tumours </w:t>
      </w:r>
      <w:r w:rsidR="002D0A83">
        <w:t>less than</w:t>
      </w:r>
      <w:r w:rsidR="006135FF">
        <w:t xml:space="preserve"> 550</w:t>
      </w:r>
      <w:r w:rsidR="002D0A83">
        <w:t xml:space="preserve"> </w:t>
      </w:r>
      <w:r w:rsidR="006135FF">
        <w:t xml:space="preserve">nm. The microvascular pore size varied depending on the tumour cell line </w:t>
      </w:r>
      <w:r w:rsidR="00B1078C">
        <w:fldChar w:fldCharType="begin"/>
      </w:r>
      <w:r w:rsidR="00AE4CA6">
        <w:instrText xml:space="preserve"> ADDIN EN.CITE &lt;EndNote&gt;&lt;Cite&gt;&lt;Author&gt;Hobbs&lt;/Author&gt;&lt;Year&gt;1998&lt;/Year&gt;&lt;RecNum&gt;301&lt;/RecNum&gt;&lt;record&gt;&lt;rec-number&gt;301&lt;/rec-number&gt;&lt;foreign-keys&gt;&lt;key app="EN" db-id="z2ef5xt0o9x2t0ev5d9vt2dgzddx0re9x9px"&gt;301&lt;/key&gt;&lt;/foreign-keys&gt;&lt;ref-type name="Journal Article"&gt;17&lt;/ref-type&gt;&lt;contributors&gt;&lt;authors&gt;&lt;author&gt;Hobbs, S.K.&lt;/author&gt;&lt;author&gt;Monsky, W.L.&lt;/author&gt;&lt;author&gt;Yuan, F.&lt;/author&gt;&lt;author&gt;Roberts, W.G.&lt;/author&gt;&lt;author&gt;Griffith, L.&lt;/author&gt;&lt;author&gt;Torchilin, V.P.&lt;/author&gt;&lt;author&gt;Jain, R.K.&lt;/author&gt;&lt;/authors&gt;&lt;/contributors&gt;&lt;titles&gt;&lt;title&gt;Regulation of transport pathways in tumor vessels: Role of tumor type and microenvironment&lt;/title&gt;&lt;secondary-title&gt;Proc. Natl. Acad. Sci. USA&lt;/secondary-title&gt;&lt;/titles&gt;&lt;pages&gt;4607-4612&lt;/pages&gt;&lt;volume&gt;95&lt;/volume&gt;&lt;dates&gt;&lt;year&gt;1998&lt;/year&gt;&lt;/dates&gt;&lt;urls&gt;&lt;/urls&gt;&lt;/record&gt;&lt;/Cite&gt;&lt;/EndNote&gt;</w:instrText>
      </w:r>
      <w:r w:rsidR="00B1078C">
        <w:fldChar w:fldCharType="separate"/>
      </w:r>
      <w:r w:rsidR="00066A41">
        <w:t>(Hobbs et al 1998)</w:t>
      </w:r>
      <w:r w:rsidR="00B1078C">
        <w:fldChar w:fldCharType="end"/>
      </w:r>
      <w:r w:rsidR="006135FF">
        <w:t xml:space="preserve">.  </w:t>
      </w:r>
      <w:r w:rsidR="00B639A5">
        <w:t xml:space="preserve">At </w:t>
      </w:r>
      <w:r w:rsidR="006135FF">
        <w:t>even</w:t>
      </w:r>
      <w:r w:rsidR="00B639A5">
        <w:t xml:space="preserve"> </w:t>
      </w:r>
      <w:r w:rsidR="002F4A64">
        <w:t>smaller</w:t>
      </w:r>
      <w:r w:rsidR="00B639A5">
        <w:t xml:space="preserve"> </w:t>
      </w:r>
      <w:r w:rsidR="002F4A64">
        <w:t>sizes, particles</w:t>
      </w:r>
      <w:r w:rsidR="00B639A5">
        <w:t xml:space="preserve"> may </w:t>
      </w:r>
      <w:r w:rsidR="002F4A64">
        <w:t xml:space="preserve">be </w:t>
      </w:r>
      <w:r w:rsidR="00B639A5">
        <w:t xml:space="preserve">eliminated from the body by filtration through the kidney.  </w:t>
      </w:r>
      <w:r w:rsidR="004409F0">
        <w:t xml:space="preserve">Choi et al. </w:t>
      </w:r>
      <w:r w:rsidR="00B639A5">
        <w:t xml:space="preserve">suggested that particles less </w:t>
      </w:r>
      <w:r w:rsidR="004409F0">
        <w:t xml:space="preserve">than 5 nm </w:t>
      </w:r>
      <w:r w:rsidR="002F4A64">
        <w:t xml:space="preserve">diameter </w:t>
      </w:r>
      <w:r w:rsidR="002E4A5C">
        <w:t>were</w:t>
      </w:r>
      <w:r w:rsidR="004409F0">
        <w:t xml:space="preserve"> freely filtered in the kidneys, while those with diameter greater than 5 </w:t>
      </w:r>
      <w:r w:rsidR="006135FF">
        <w:t>n</w:t>
      </w:r>
      <w:r w:rsidR="004409F0">
        <w:t xml:space="preserve">m were retained in the body </w:t>
      </w:r>
      <w:r w:rsidR="00B1078C">
        <w:fldChar w:fldCharType="begin"/>
      </w:r>
      <w:r w:rsidR="00AE4CA6">
        <w:instrText xml:space="preserve"> ADDIN EN.CITE &lt;EndNote&gt;&lt;Cite&gt;&lt;Author&gt;Choi&lt;/Author&gt;&lt;Year&gt;2007&lt;/Year&gt;&lt;RecNum&gt;300&lt;/RecNum&gt;&lt;record&gt;&lt;rec-number&gt;300&lt;/rec-number&gt;&lt;foreign-keys&gt;&lt;key app="EN" db-id="z2ef5xt0o9x2t0ev5d9vt2dgzddx0re9x9px"&gt;300&lt;/key&gt;&lt;/foreign-keys&gt;&lt;ref-type name="Journal Article"&gt;17&lt;/ref-type&gt;&lt;contributors&gt;&lt;authors&gt;&lt;author&gt;Choi, H.S.&lt;/author&gt;&lt;author&gt;Liu, W.&lt;/author&gt;&lt;author&gt;Misra, P.&lt;/author&gt;&lt;author&gt;Tanaka, E.&lt;/author&gt;&lt;author&gt;Zimmer, J.P.&lt;/author&gt;&lt;author&gt;Ipe, B.I.&lt;/author&gt;&lt;author&gt;Bawendi, M.G.&lt;/author&gt;&lt;author&gt;Frangioni, J.V.&lt;/author&gt;&lt;/authors&gt;&lt;/contributors&gt;&lt;titles&gt;&lt;title&gt;Renal clearance of quantum dots&lt;/title&gt;&lt;secondary-title&gt;Nature Biotech.&lt;/secondary-title&gt;&lt;/titles&gt;&lt;pages&gt;1165-1170&lt;/pages&gt;&lt;volume&gt;25&lt;/volume&gt;&lt;dates&gt;&lt;year&gt;2007&lt;/year&gt;&lt;/dates&gt;&lt;urls&gt;&lt;/urls&gt;&lt;/record&gt;&lt;/Cite&gt;&lt;/EndNote&gt;</w:instrText>
      </w:r>
      <w:r w:rsidR="00B1078C">
        <w:fldChar w:fldCharType="separate"/>
      </w:r>
      <w:r w:rsidR="00066A41">
        <w:t>(Choi et al 2007)</w:t>
      </w:r>
      <w:r w:rsidR="00B1078C">
        <w:fldChar w:fldCharType="end"/>
      </w:r>
      <w:r w:rsidR="004409F0">
        <w:t>.</w:t>
      </w:r>
      <w:r w:rsidR="002E4A5C">
        <w:t xml:space="preserve">  This suggests that there is also a lower particle size limit (5 nm) as wel</w:t>
      </w:r>
      <w:r w:rsidR="005F5604">
        <w:t>l as the higher one (</w:t>
      </w:r>
      <w:r w:rsidR="002E4A5C">
        <w:t>500 nm) for particulate systems administered via the intravenous route.</w:t>
      </w:r>
    </w:p>
    <w:p w:rsidR="009A1399" w:rsidRPr="009A1399" w:rsidRDefault="007221C2" w:rsidP="00397362">
      <w:pPr>
        <w:pStyle w:val="Heading1"/>
        <w:jc w:val="left"/>
      </w:pPr>
      <w:r>
        <w:t xml:space="preserve"> </w:t>
      </w:r>
      <w:bookmarkStart w:id="3" w:name="_Toc253499106"/>
      <w:r>
        <w:t xml:space="preserve">Intramuscular </w:t>
      </w:r>
      <w:r w:rsidR="00E50850">
        <w:t>route</w:t>
      </w:r>
      <w:bookmarkEnd w:id="3"/>
    </w:p>
    <w:p w:rsidR="00DC71DA" w:rsidRPr="009A1399" w:rsidRDefault="00DC71DA" w:rsidP="00397362">
      <w:pPr>
        <w:jc w:val="left"/>
      </w:pPr>
    </w:p>
    <w:p w:rsidR="009A5B78" w:rsidRDefault="0022288E" w:rsidP="00397362">
      <w:pPr>
        <w:jc w:val="left"/>
      </w:pPr>
      <w:r>
        <w:t>The intramuscular</w:t>
      </w:r>
      <w:r w:rsidR="007221C2" w:rsidRPr="00CA6C00">
        <w:t xml:space="preserve"> site is reached by injection through the hypodermis </w:t>
      </w:r>
      <w:r w:rsidR="002E4A5C">
        <w:t>in</w:t>
      </w:r>
      <w:r w:rsidR="007221C2" w:rsidRPr="00CA6C00">
        <w:t xml:space="preserve">to the underlying skeletal muscle.  The structure of musculature is such that vasculature extends into the muscle and each muscle fibre is surrounded by a number of capillaries lying parallel to each fibre </w:t>
      </w:r>
      <w:r w:rsidR="007221C2" w:rsidRPr="00E27B49">
        <w:t>with transverse vessels between muscle fibres</w:t>
      </w:r>
      <w:r w:rsidR="00FE54E5">
        <w:t xml:space="preserve"> </w:t>
      </w:r>
      <w:r w:rsidR="00B1078C">
        <w:fldChar w:fldCharType="begin"/>
      </w:r>
      <w:r w:rsidR="00AE4CA6">
        <w:instrText xml:space="preserve"> ADDIN EN.CITE &lt;EndNote&gt;&lt;Cite&gt;&lt;Author&gt;Maried&lt;/Author&gt;&lt;Year&gt;1995&lt;/Year&gt;&lt;RecNum&gt;127&lt;/RecNum&gt;&lt;record&gt;&lt;rec-number&gt;127&lt;/rec-number&gt;&lt;foreign-keys&gt;&lt;key app="EN" db-id="z2ef5xt0o9x2t0ev5d9vt2dgzddx0re9x9px"&gt;127&lt;/key&gt;&lt;/foreign-keys&gt;&lt;ref-type name="Book"&gt;6&lt;/ref-type&gt;&lt;contributors&gt;&lt;authors&gt;&lt;author&gt;Maried, E.N.&lt;/author&gt;&lt;/authors&gt;&lt;secondary-authors&gt;&lt;author&gt;Heyden, R.&lt;/author&gt;&lt;/secondary-authors&gt;&lt;/contributors&gt;&lt;titles&gt;&lt;title&gt;Human Anatomy and Physiology&lt;/title&gt;&lt;/titles&gt;&lt;edition&gt;3rd&lt;/edition&gt;&lt;dates&gt;&lt;year&gt;1995&lt;/year&gt;&lt;/dates&gt;&lt;pub-location&gt;Redwood City&lt;/pub-location&gt;&lt;publisher&gt;The Benjamin/Cummings Publishing Company, Inc.&lt;/publisher&gt;&lt;urls&gt;&lt;/urls&gt;&lt;/record&gt;&lt;/Cite&gt;&lt;/EndNote&gt;</w:instrText>
      </w:r>
      <w:r w:rsidR="00B1078C">
        <w:fldChar w:fldCharType="separate"/>
      </w:r>
      <w:r w:rsidR="00066A41">
        <w:t>(Maried 1995)</w:t>
      </w:r>
      <w:r w:rsidR="00B1078C">
        <w:fldChar w:fldCharType="end"/>
      </w:r>
      <w:r w:rsidR="007221C2" w:rsidRPr="00CA6C00">
        <w:t xml:space="preserve">.  Thus, muscle tissue is </w:t>
      </w:r>
      <w:r w:rsidR="004F512F">
        <w:t xml:space="preserve">typically </w:t>
      </w:r>
      <w:r w:rsidR="007221C2" w:rsidRPr="00CA6C00">
        <w:t xml:space="preserve">highly perfused </w:t>
      </w:r>
      <w:r w:rsidR="009012AE">
        <w:t xml:space="preserve">with blood </w:t>
      </w:r>
      <w:r w:rsidR="007221C2" w:rsidRPr="00CA6C00">
        <w:t xml:space="preserve">for the delivery of oxygen and nutrients to muscle cells and for the removal of waste material and so can be utilized for the systemic delivery of therapeutics.  </w:t>
      </w:r>
      <w:r w:rsidR="00FE54E5">
        <w:t xml:space="preserve">Extracellular fluid </w:t>
      </w:r>
      <w:r w:rsidR="00FD728F">
        <w:t xml:space="preserve">in skeletal muscle is reported to </w:t>
      </w:r>
      <w:r w:rsidR="00AC417E">
        <w:t xml:space="preserve">have a pH of </w:t>
      </w:r>
      <w:r w:rsidR="00221626">
        <w:t>7.1 at rest but decrease</w:t>
      </w:r>
      <w:r w:rsidR="005F5604">
        <w:t>s</w:t>
      </w:r>
      <w:r w:rsidR="00221626">
        <w:t xml:space="preserve"> with </w:t>
      </w:r>
      <w:commentRangeStart w:id="4"/>
      <w:r w:rsidR="00221626">
        <w:t xml:space="preserve">exercise to 6.8 due </w:t>
      </w:r>
      <w:commentRangeEnd w:id="4"/>
      <w:r w:rsidR="00813BEC">
        <w:rPr>
          <w:rStyle w:val="CommentReference"/>
        </w:rPr>
        <w:commentReference w:id="4"/>
      </w:r>
      <w:r w:rsidR="00221626">
        <w:t>to</w:t>
      </w:r>
      <w:r w:rsidR="00CC2F66">
        <w:t xml:space="preserve"> lactate accumulation</w:t>
      </w:r>
      <w:r w:rsidR="00221626">
        <w:t xml:space="preserve"> </w:t>
      </w:r>
      <w:r w:rsidR="00B1078C">
        <w:fldChar w:fldCharType="begin"/>
      </w:r>
      <w:r w:rsidR="00AE4CA6">
        <w:instrText xml:space="preserve"> ADDIN EN.CITE &lt;EndNote&gt;&lt;Cite&gt;&lt;Author&gt;Sullivan&lt;/Author&gt;&lt;Year&gt;1994&lt;/Year&gt;&lt;RecNum&gt;322&lt;/RecNum&gt;&lt;record&gt;&lt;rec-number&gt;322&lt;/rec-number&gt;&lt;foreign-keys&gt;&lt;key app="EN" db-id="z2ef5xt0o9x2t0ev5d9vt2dgzddx0re9x9px"&gt;322&lt;/key&gt;&lt;/foreign-keys&gt;&lt;ref-type name="Journal Article"&gt;17&lt;/ref-type&gt;&lt;contributors&gt;&lt;authors&gt;&lt;author&gt;Sullivan, M.J.&lt;/author&gt;&lt;author&gt;Saltin, B.&lt;/author&gt;&lt;author&gt;Negro-Vilar, R.&lt;/author&gt;&lt;author&gt;Duscha, B.D.&lt;/author&gt;&lt;author&gt;Charles, H.C.&lt;/author&gt;&lt;/authors&gt;&lt;/contributors&gt;&lt;titles&gt;&lt;title&gt;&lt;style face="normal" font="default" size="100%"&gt;Skeletal muscle pH assessed by biochemical and &lt;/style&gt;&lt;style face="superscript" font="default" size="100%"&gt;31&lt;/style&gt;&lt;style face="normal" font="default" size="100%"&gt;P-MRS methods during exercise and recovery in men&lt;/style&gt;&lt;/title&gt;&lt;secondary-title&gt;J. Appl. Physiol.&lt;/secondary-title&gt;&lt;/titles&gt;&lt;periodical&gt;&lt;full-title&gt;J. Appl. Physiol.&lt;/full-title&gt;&lt;/periodical&gt;&lt;pages&gt;2194-2200&lt;/pages&gt;&lt;volume&gt;77&lt;/volume&gt;&lt;dates&gt;&lt;year&gt;1994&lt;/year&gt;&lt;/dates&gt;&lt;urls&gt;&lt;/urls&gt;&lt;/record&gt;&lt;/Cite&gt;&lt;/EndNote&gt;</w:instrText>
      </w:r>
      <w:r w:rsidR="00B1078C">
        <w:fldChar w:fldCharType="separate"/>
      </w:r>
      <w:r w:rsidR="00066A41">
        <w:t>(Sullivan et al 1994)</w:t>
      </w:r>
      <w:r w:rsidR="00B1078C">
        <w:fldChar w:fldCharType="end"/>
      </w:r>
      <w:r w:rsidR="00CC2F66">
        <w:t>.  This slightly acidic pH</w:t>
      </w:r>
      <w:r w:rsidR="00FD728F">
        <w:t xml:space="preserve"> may </w:t>
      </w:r>
      <w:r w:rsidR="00CC2F66">
        <w:t>influence</w:t>
      </w:r>
      <w:r w:rsidR="00FD728F">
        <w:t xml:space="preserve"> </w:t>
      </w:r>
      <w:r w:rsidR="005A3C09">
        <w:t xml:space="preserve">release and </w:t>
      </w:r>
      <w:r w:rsidR="00FD728F">
        <w:t>abso</w:t>
      </w:r>
      <w:r w:rsidR="005A3C09">
        <w:t>rption</w:t>
      </w:r>
      <w:r w:rsidR="00CC2F66">
        <w:t xml:space="preserve"> properties</w:t>
      </w:r>
      <w:r w:rsidR="005A3C09">
        <w:t xml:space="preserve"> of weakly acidic or basic drugs</w:t>
      </w:r>
      <w:r w:rsidR="00FD728F">
        <w:t>.</w:t>
      </w:r>
      <w:r w:rsidR="00FE54E5">
        <w:t xml:space="preserve">  </w:t>
      </w:r>
      <w:r w:rsidR="009A5B78" w:rsidRPr="00CA6C00">
        <w:t xml:space="preserve">Lymphatic vessels </w:t>
      </w:r>
      <w:r w:rsidR="009A5B78">
        <w:t>are also present</w:t>
      </w:r>
      <w:r w:rsidR="009A5B78" w:rsidRPr="00CA6C00">
        <w:t xml:space="preserve"> within the connective tissue that surround the muscle fibres and bundles, however the lymph system is more extensive in the </w:t>
      </w:r>
      <w:r w:rsidR="009A5B78">
        <w:t>subcutaneous</w:t>
      </w:r>
      <w:r w:rsidR="009A5B78" w:rsidRPr="00CA6C00">
        <w:t xml:space="preserve"> site compared to the </w:t>
      </w:r>
      <w:r w:rsidR="009A5B78">
        <w:t xml:space="preserve">intramuscular </w:t>
      </w:r>
      <w:r w:rsidR="009A5B78" w:rsidRPr="00CA6C00">
        <w:t>site</w:t>
      </w:r>
      <w:r w:rsidR="005F5604">
        <w:t xml:space="preserve"> </w:t>
      </w:r>
      <w:r w:rsidR="00B1078C">
        <w:fldChar w:fldCharType="begin"/>
      </w:r>
      <w:r w:rsidR="00AE4CA6">
        <w:instrText xml:space="preserve"> ADDIN EN.CITE &lt;EndNote&gt;&lt;Cite&gt;&lt;Author&gt;Zuidema&lt;/Author&gt;&lt;Year&gt;1994&lt;/Year&gt;&lt;RecNum&gt;175&lt;/RecNum&gt;&lt;record&gt;&lt;rec-number&gt;175&lt;/rec-number&gt;&lt;foreign-keys&gt;&lt;key app="EN" db-id="z2ef5xt0o9x2t0ev5d9vt2dgzddx0re9x9px"&gt;175&lt;/key&gt;&lt;/foreign-keys&gt;&lt;ref-type name="Journal Article"&gt;17&lt;/ref-type&gt;&lt;contributors&gt;&lt;authors&gt;&lt;author&gt;Zuidema, J.&lt;/author&gt;&lt;author&gt;Kadir, F.&lt;/author&gt;&lt;author&gt;Titulaer, H.A.C.&lt;/author&gt;&lt;author&gt;Oussoren, C.&lt;/author&gt;&lt;/authors&gt;&lt;/contributors&gt;&lt;titles&gt;&lt;title&gt;Release and absorption rates of intramuscularly and subcutaneously injected pharmaceuticals (II)&lt;/title&gt;&lt;secondary-title&gt;Int. J. Pharm.&lt;/secondary-title&gt;&lt;/titles&gt;&lt;periodical&gt;&lt;full-title&gt;Int. J. Pharm.&lt;/full-title&gt;&lt;/periodical&gt;&lt;pages&gt;189-207&lt;/pages&gt;&lt;volume&gt;105&lt;/volume&gt;&lt;dates&gt;&lt;year&gt;1994&lt;/year&gt;&lt;/dates&gt;&lt;urls&gt;&lt;/urls&gt;&lt;/record&gt;&lt;/Cite&gt;&lt;/EndNote&gt;</w:instrText>
      </w:r>
      <w:r w:rsidR="00B1078C">
        <w:fldChar w:fldCharType="separate"/>
      </w:r>
      <w:r w:rsidR="00066A41">
        <w:t>(Zuidema et al 1994)</w:t>
      </w:r>
      <w:r w:rsidR="00B1078C">
        <w:fldChar w:fldCharType="end"/>
      </w:r>
      <w:r w:rsidR="008C7AB4">
        <w:t>.</w:t>
      </w:r>
      <w:r w:rsidR="005F5604">
        <w:t xml:space="preserve">  D</w:t>
      </w:r>
      <w:r w:rsidR="003A75BA">
        <w:t>rug characteristics that promote absorption into the lymphatic system are discussed later</w:t>
      </w:r>
      <w:r w:rsidR="009A5B78" w:rsidRPr="00CA6C00">
        <w:t>.</w:t>
      </w:r>
    </w:p>
    <w:p w:rsidR="009A5B78" w:rsidRDefault="009A5B78" w:rsidP="00397362">
      <w:pPr>
        <w:jc w:val="left"/>
      </w:pPr>
    </w:p>
    <w:p w:rsidR="000B045E" w:rsidRDefault="00FB6EF7" w:rsidP="00397362">
      <w:pPr>
        <w:jc w:val="left"/>
        <w:rPr>
          <w:rFonts w:cs="ArialMT"/>
          <w:lang w:bidi="en-US"/>
        </w:rPr>
      </w:pPr>
      <w:r>
        <w:t xml:space="preserve">The most common muscles into which injections are made </w:t>
      </w:r>
      <w:r w:rsidR="003A75BA">
        <w:t xml:space="preserve">in humans </w:t>
      </w:r>
      <w:r>
        <w:t xml:space="preserve">are the gluteus maximus, vastus lateralis and deltoid.  Blood flow in these </w:t>
      </w:r>
      <w:r w:rsidR="00CC2F66">
        <w:t xml:space="preserve">muscles </w:t>
      </w:r>
      <w:r>
        <w:t xml:space="preserve">is reported to be fastest in the deltoid, and slowest in the gluteus maximus giving rise to </w:t>
      </w:r>
      <w:r w:rsidR="007F1CEF">
        <w:t>potential</w:t>
      </w:r>
      <w:r>
        <w:t xml:space="preserve"> differences in drug absorption rates </w:t>
      </w:r>
      <w:r w:rsidR="00CC2F66">
        <w:t xml:space="preserve">at different sites of administration </w:t>
      </w:r>
      <w:r w:rsidR="00B1078C">
        <w:fldChar w:fldCharType="begin"/>
      </w:r>
      <w:r w:rsidR="00AE4CA6">
        <w:instrText xml:space="preserve"> ADDIN EN.CITE &lt;EndNote&gt;&lt;Cite&gt;&lt;Author&gt;Evans&lt;/Author&gt;&lt;Year&gt;1975&lt;/Year&gt;&lt;RecNum&gt;304&lt;/RecNum&gt;&lt;record&gt;&lt;rec-number&gt;304&lt;/rec-number&gt;&lt;foreign-keys&gt;&lt;key app="EN" db-id="z2ef5xt0o9x2t0ev5d9vt2dgzddx0re9x9px"&gt;304&lt;/key&gt;&lt;/foreign-keys&gt;&lt;ref-type name="Journal Article"&gt;17&lt;/ref-type&gt;&lt;contributors&gt;&lt;authors&gt;&lt;author&gt;Evans, E.F.&lt;/author&gt;&lt;author&gt;Proctor, J.D.&lt;/author&gt;&lt;author&gt;Fratkin, M.J.&lt;/author&gt;&lt;author&gt;Velandia, J.&lt;/author&gt;&lt;author&gt;Wasserman, A.J.&lt;/author&gt;&lt;/authors&gt;&lt;/contributors&gt;&lt;titles&gt;&lt;title&gt;Blood flow in muscle groups and drug absorption&lt;/title&gt;&lt;secondary-title&gt;Clin. Pharmacol. Therap.&lt;/secondary-title&gt;&lt;/titles&gt;&lt;pages&gt;44-47&lt;/pages&gt;&lt;volume&gt;17&lt;/volume&gt;&lt;dates&gt;&lt;year&gt;1975&lt;/year&gt;&lt;/dates&gt;&lt;urls&gt;&lt;/urls&gt;&lt;/record&gt;&lt;/Cite&gt;&lt;/EndNote&gt;</w:instrText>
      </w:r>
      <w:r w:rsidR="00B1078C">
        <w:fldChar w:fldCharType="separate"/>
      </w:r>
      <w:r w:rsidR="00066A41">
        <w:t>(Evans et al 1975)</w:t>
      </w:r>
      <w:r w:rsidR="00B1078C">
        <w:fldChar w:fldCharType="end"/>
      </w:r>
      <w:r>
        <w:t xml:space="preserve">.   </w:t>
      </w:r>
      <w:r w:rsidR="007F1CEF">
        <w:t xml:space="preserve">Differences in muscle perfusion can be expected to have the greatest effect on drug absorption when uptake into injection site capillaries is the </w:t>
      </w:r>
      <w:r w:rsidR="009012AE">
        <w:t xml:space="preserve">rate limiting step in drug absorption. </w:t>
      </w:r>
      <w:r w:rsidR="007F1CEF">
        <w:t xml:space="preserve"> </w:t>
      </w:r>
      <w:r w:rsidR="003A75BA">
        <w:t>For example, m</w:t>
      </w:r>
      <w:r w:rsidR="007F1CEF">
        <w:t>ore rapid absorption of diazepam from injections into the deltoid muscle compared with the vastus lateralis</w:t>
      </w:r>
      <w:r w:rsidR="003A75BA">
        <w:t xml:space="preserve"> has been reported </w:t>
      </w:r>
      <w:r w:rsidR="00B1078C">
        <w:fldChar w:fldCharType="begin"/>
      </w:r>
      <w:r w:rsidR="00AE4CA6">
        <w:instrText xml:space="preserve"> ADDIN EN.CITE &lt;EndNote&gt;&lt;Cite&gt;&lt;Author&gt;Korttila&lt;/Author&gt;&lt;Year&gt;1975&lt;/Year&gt;&lt;RecNum&gt;306&lt;/RecNum&gt;&lt;record&gt;&lt;rec-number&gt;306&lt;/rec-number&gt;&lt;foreign-keys&gt;&lt;key app="EN" db-id="z2ef5xt0o9x2t0ev5d9vt2dgzddx0re9x9px"&gt;306&lt;/key&gt;&lt;/foreign-keys&gt;&lt;ref-type name="Journal Article"&gt;17&lt;/ref-type&gt;&lt;contributors&gt;&lt;authors&gt;&lt;author&gt;Korttila, K.&lt;/author&gt;&lt;author&gt;Linnoila, M.&lt;/author&gt;&lt;/authors&gt;&lt;/contributors&gt;&lt;titles&gt;&lt;title&gt;Absorption and sedative effects of diazepam after oral administraton and intramuscular administration into the vastus lateralis muscle and the deltoid miscle&lt;/title&gt;&lt;secondary-title&gt;Br. J. Anaesth.&lt;/secondary-title&gt;&lt;/titles&gt;&lt;pages&gt;857-862&lt;/pages&gt;&lt;volume&gt;47&lt;/volume&gt;&lt;dates&gt;&lt;year&gt;1975&lt;/year&gt;&lt;/dates&gt;&lt;urls&gt;&lt;/urls&gt;&lt;/record&gt;&lt;/Cite&gt;&lt;/EndNote&gt;</w:instrText>
      </w:r>
      <w:r w:rsidR="00B1078C">
        <w:fldChar w:fldCharType="separate"/>
      </w:r>
      <w:r w:rsidR="00066A41">
        <w:t>(Korttila &amp; Linnoila 1975)</w:t>
      </w:r>
      <w:r w:rsidR="00B1078C">
        <w:fldChar w:fldCharType="end"/>
      </w:r>
      <w:r w:rsidR="007F1CEF">
        <w:t xml:space="preserve">.  Additionally, when muscle perfusion </w:t>
      </w:r>
      <w:r w:rsidR="00CC2F66">
        <w:t>is the rate-</w:t>
      </w:r>
      <w:r w:rsidR="007F1CEF">
        <w:t xml:space="preserve">limiting </w:t>
      </w:r>
      <w:r w:rsidR="00CC2F66">
        <w:t xml:space="preserve">step </w:t>
      </w:r>
      <w:r w:rsidR="007F1CEF">
        <w:t>for drug absorption</w:t>
      </w:r>
      <w:r w:rsidR="00E50850">
        <w:t>,</w:t>
      </w:r>
      <w:r w:rsidR="007F1CEF">
        <w:t xml:space="preserve"> activities that increase local blood flow such as </w:t>
      </w:r>
      <w:r w:rsidR="007221C2">
        <w:t>exercise</w:t>
      </w:r>
      <w:r w:rsidR="007221C2" w:rsidRPr="00CA6C00">
        <w:t xml:space="preserve">, </w:t>
      </w:r>
      <w:r w:rsidR="007F1CEF">
        <w:t xml:space="preserve">and </w:t>
      </w:r>
      <w:r w:rsidR="00344475">
        <w:t xml:space="preserve">local muscle </w:t>
      </w:r>
      <w:r w:rsidR="007221C2">
        <w:t xml:space="preserve">massage </w:t>
      </w:r>
      <w:r w:rsidR="009012AE">
        <w:t xml:space="preserve">may be </w:t>
      </w:r>
      <w:r w:rsidR="00BC3E39">
        <w:t>expected to</w:t>
      </w:r>
      <w:r w:rsidR="007221C2" w:rsidRPr="00CA6C00">
        <w:t xml:space="preserve"> increase the rate of </w:t>
      </w:r>
      <w:r w:rsidR="00E50850">
        <w:t>drug</w:t>
      </w:r>
      <w:r w:rsidR="007221C2">
        <w:t xml:space="preserve"> </w:t>
      </w:r>
      <w:r w:rsidR="007221C2" w:rsidRPr="00CA6C00">
        <w:t>absorption</w:t>
      </w:r>
      <w:r w:rsidR="009012AE">
        <w:t xml:space="preserve"> following intramuscular injection </w:t>
      </w:r>
      <w:r w:rsidR="00B1078C">
        <w:fldChar w:fldCharType="begin"/>
      </w:r>
      <w:r w:rsidR="00AE4CA6">
        <w:instrText xml:space="preserve"> ADDIN EN.CITE &lt;EndNote&gt;&lt;Cite&gt;&lt;Author&gt;Dandona&lt;/Author&gt;&lt;Year&gt;1978&lt;/Year&gt;&lt;RecNum&gt;147&lt;/RecNum&gt;&lt;record&gt;&lt;rec-number&gt;147&lt;/rec-number&gt;&lt;foreign-keys&gt;&lt;key app="EN" db-id="z2ef5xt0o9x2t0ev5d9vt2dgzddx0re9x9px"&gt;147&lt;/key&gt;&lt;/foreign-keys&gt;&lt;ref-type name="Journal Article"&gt;17&lt;/ref-type&gt;&lt;contributors&gt;&lt;authors&gt;&lt;author&gt;Dandona, P.&lt;/author&gt;&lt;author&gt;Hooke, D.&lt;/author&gt;&lt;author&gt;Bell, J.&lt;/author&gt;&lt;/authors&gt;&lt;/contributors&gt;&lt;titles&gt;&lt;title&gt;Exercise and insulin absorption from subcutaneous tissue&lt;/title&gt;&lt;secondary-title&gt;B.M.J.&lt;/secondary-title&gt;&lt;/titles&gt;&lt;pages&gt;479-480&lt;/pages&gt;&lt;volume&gt;1&lt;/volume&gt;&lt;dates&gt;&lt;year&gt;1978&lt;/year&gt;&lt;/dates&gt;&lt;urls&gt;&lt;/urls&gt;&lt;/record&gt;&lt;/Cite&gt;&lt;/EndNote&gt;</w:instrText>
      </w:r>
      <w:r w:rsidR="00B1078C">
        <w:fldChar w:fldCharType="separate"/>
      </w:r>
      <w:r w:rsidR="00066A41">
        <w:t>(Dandona et al 1978)</w:t>
      </w:r>
      <w:r w:rsidR="00B1078C">
        <w:fldChar w:fldCharType="end"/>
      </w:r>
      <w:r w:rsidR="009012AE">
        <w:t xml:space="preserve">.  </w:t>
      </w:r>
      <w:r w:rsidR="00344475">
        <w:t>Increased absorption has been reported for both intramuscular administration of penicillin and diazepam with exercise</w:t>
      </w:r>
      <w:r w:rsidR="00195EB4">
        <w:t xml:space="preserve"> </w:t>
      </w:r>
      <w:r w:rsidR="00B1078C">
        <w:fldChar w:fldCharType="begin"/>
      </w:r>
      <w:r w:rsidR="00AE4CA6">
        <w:instrText xml:space="preserve"> ADDIN EN.CITE &lt;EndNote&gt;&lt;Cite&gt;&lt;Author&gt;Ylitalo&lt;/Author&gt;&lt;Year&gt;1991&lt;/Year&gt;&lt;RecNum&gt;283&lt;/RecNum&gt;&lt;record&gt;&lt;rec-number&gt;283&lt;/rec-number&gt;&lt;foreign-keys&gt;&lt;key app="EN" db-id="z2ef5xt0o9x2t0ev5d9vt2dgzddx0re9x9px"&gt;283&lt;/key&gt;&lt;/foreign-keys&gt;&lt;ref-type name="Journal Article"&gt;17&lt;/ref-type&gt;&lt;contributors&gt;&lt;authors&gt;&lt;author&gt;Ylitalo, P&lt;/author&gt;&lt;/authors&gt;&lt;/contributors&gt;&lt;titles&gt;&lt;title&gt;Effect of exercise on pharmacokinetics&lt;/title&gt;&lt;secondary-title&gt;Ann. Med.&lt;/secondary-title&gt;&lt;/titles&gt;&lt;periodical&gt;&lt;full-title&gt;Ann. Med.&lt;/full-title&gt;&lt;/periodical&gt;&lt;pages&gt;289-294&lt;/pages&gt;&lt;volume&gt;23&lt;/volume&gt;&lt;dates&gt;&lt;year&gt;1991&lt;/year&gt;&lt;/dates&gt;&lt;urls&gt;&lt;/urls&gt;&lt;/record&gt;&lt;/Cite&gt;&lt;/EndNote&gt;</w:instrText>
      </w:r>
      <w:r w:rsidR="00B1078C">
        <w:fldChar w:fldCharType="separate"/>
      </w:r>
      <w:r w:rsidR="00066A41">
        <w:t>(Ylitalo 1991)</w:t>
      </w:r>
      <w:r w:rsidR="00B1078C">
        <w:fldChar w:fldCharType="end"/>
      </w:r>
      <w:r w:rsidR="00344475">
        <w:t xml:space="preserve">.  </w:t>
      </w:r>
      <w:r w:rsidR="00BC3E39">
        <w:t xml:space="preserve">However, when drug release from the depot is slow, then the effects of increased muscle perfusion may not be great. </w:t>
      </w:r>
      <w:r w:rsidR="009012AE">
        <w:t xml:space="preserve"> Soni et</w:t>
      </w:r>
      <w:r w:rsidR="00FE54E5">
        <w:t xml:space="preserve"> </w:t>
      </w:r>
      <w:r w:rsidR="009012AE">
        <w:t>al. showed no significant effects of injection site, massage or muscle activity on plasma levels from a depot injection fluphenzine decanoate</w:t>
      </w:r>
      <w:r w:rsidR="00195EB4">
        <w:t xml:space="preserve"> </w:t>
      </w:r>
      <w:r w:rsidR="00B1078C">
        <w:fldChar w:fldCharType="begin"/>
      </w:r>
      <w:r w:rsidR="00AE4CA6">
        <w:instrText xml:space="preserve"> ADDIN EN.CITE &lt;EndNote&gt;&lt;Cite&gt;&lt;Author&gt;Soni&lt;/Author&gt;&lt;Year&gt;1988&lt;/Year&gt;&lt;RecNum&gt;305&lt;/RecNum&gt;&lt;record&gt;&lt;rec-number&gt;305&lt;/rec-number&gt;&lt;foreign-keys&gt;&lt;key app="EN" db-id="z2ef5xt0o9x2t0ev5d9vt2dgzddx0re9x9px"&gt;305&lt;/key&gt;&lt;/foreign-keys&gt;&lt;ref-type name="Journal Article"&gt;17&lt;/ref-type&gt;&lt;contributors&gt;&lt;authors&gt;&lt;author&gt;Soni, S.M.&lt;/author&gt;&lt;author&gt;Wiles, D.&lt;/author&gt;&lt;author&gt;Schiff, A.A.&lt;/author&gt;&lt;author&gt;Bamrah, J.S.&lt;/author&gt;&lt;/authors&gt;&lt;/contributors&gt;&lt;titles&gt;&lt;title&gt;Plasma levels of fluphenazine decanoate: Effects of site of injection, massage and muscle activity&lt;/title&gt;&lt;secondary-title&gt;Br. J. Psychiatry&lt;/secondary-title&gt;&lt;/titles&gt;&lt;pages&gt;382-384&lt;/pages&gt;&lt;volume&gt;153&lt;/volume&gt;&lt;dates&gt;&lt;year&gt;1988&lt;/year&gt;&lt;/dates&gt;&lt;urls&gt;&lt;/urls&gt;&lt;/record&gt;&lt;/Cite&gt;&lt;/EndNote&gt;</w:instrText>
      </w:r>
      <w:r w:rsidR="00B1078C">
        <w:fldChar w:fldCharType="separate"/>
      </w:r>
      <w:r w:rsidR="00066A41">
        <w:t>(Soni et al 1988)</w:t>
      </w:r>
      <w:r w:rsidR="00B1078C">
        <w:fldChar w:fldCharType="end"/>
      </w:r>
      <w:r w:rsidR="007221C2" w:rsidRPr="00CA6C00">
        <w:t>.</w:t>
      </w:r>
      <w:r w:rsidR="007221C2">
        <w:t xml:space="preserve">  </w:t>
      </w:r>
      <w:r w:rsidR="00BC3E39">
        <w:t xml:space="preserve">Muscle activity may </w:t>
      </w:r>
      <w:r w:rsidR="00881B74">
        <w:t>also</w:t>
      </w:r>
      <w:r w:rsidR="00BC3E39">
        <w:t xml:space="preserve"> have an effect on the surface area available for drug release for low </w:t>
      </w:r>
      <w:r w:rsidR="002E4A5C">
        <w:t xml:space="preserve">to intermediate </w:t>
      </w:r>
      <w:r w:rsidR="00BC3E39">
        <w:t xml:space="preserve">viscosity systems </w:t>
      </w:r>
      <w:r w:rsidR="002E4A5C">
        <w:t>as</w:t>
      </w:r>
      <w:r w:rsidR="00BC3E39">
        <w:t xml:space="preserve"> exercise </w:t>
      </w:r>
      <w:r w:rsidR="002E4A5C">
        <w:t>could affect</w:t>
      </w:r>
      <w:r w:rsidR="00BC3E39">
        <w:t xml:space="preserve"> </w:t>
      </w:r>
      <w:r w:rsidR="00E9398C">
        <w:t>the s</w:t>
      </w:r>
      <w:r w:rsidR="00BC3E39">
        <w:t>preadability of the extended release depot within the muscle</w:t>
      </w:r>
      <w:r w:rsidR="00E9398C">
        <w:t xml:space="preserve"> tissue</w:t>
      </w:r>
      <w:r w:rsidR="00E50850">
        <w:t xml:space="preserve">.  For example, </w:t>
      </w:r>
      <w:r w:rsidR="003A75BA">
        <w:t xml:space="preserve">absorption of </w:t>
      </w:r>
      <w:r w:rsidR="00E50850">
        <w:t xml:space="preserve">the protein </w:t>
      </w:r>
      <w:r w:rsidR="00E50850">
        <w:rPr>
          <w:rFonts w:cs="ArialMT"/>
          <w:lang w:bidi="en-US"/>
        </w:rPr>
        <w:t>aprotinin</w:t>
      </w:r>
      <w:r w:rsidR="00EB65DE">
        <w:rPr>
          <w:rFonts w:cs="ArialMT"/>
          <w:lang w:bidi="en-US"/>
        </w:rPr>
        <w:t xml:space="preserve"> </w:t>
      </w:r>
      <w:r w:rsidR="00B1078C">
        <w:rPr>
          <w:rFonts w:cs="ArialMT"/>
          <w:lang w:bidi="en-US"/>
        </w:rPr>
        <w:fldChar w:fldCharType="begin"/>
      </w:r>
      <w:r w:rsidR="00AE4CA6">
        <w:rPr>
          <w:rFonts w:cs="ArialMT"/>
          <w:lang w:bidi="en-US"/>
        </w:rPr>
        <w:instrText xml:space="preserve"> ADDIN EN.CITE &lt;EndNote&gt;&lt;Cite&gt;&lt;Author&gt;Bjerregaard&lt;/Author&gt;&lt;Year&gt;2001&lt;/Year&gt;&lt;RecNum&gt;256&lt;/RecNum&gt;&lt;record&gt;&lt;rec-number&gt;256&lt;/rec-number&gt;&lt;foreign-keys&gt;&lt;key app="EN" db-id="z2ef5xt0o9x2t0ev5d9vt2dgzddx0re9x9px"&gt;256&lt;/key&gt;&lt;/foreign-keys&gt;&lt;ref-type name="Journal Article"&gt;17&lt;/ref-type&gt;&lt;contributors&gt;&lt;authors&gt;&lt;author&gt;Bjerregaard, S.&lt;/author&gt;&lt;author&gt;Pedersen, H.&lt;/author&gt;&lt;author&gt;Vedstesen, H.&lt;/author&gt;&lt;author&gt;Vermehren, C.&lt;/author&gt;&lt;author&gt;Söderberg, I.&lt;/author&gt;&lt;author&gt;Frokjaer, S.&lt;/author&gt;&lt;/authors&gt;&lt;/contributors&gt;&lt;titles&gt;&lt;title&gt;&lt;style face="normal" font="default" size="100%"&gt;Parenteral water/oil emulsions containing hydrophilic compounds with enhanced &lt;/style&gt;&lt;style face="italic" font="default" size="100%"&gt;in vivo&lt;/style&gt;&lt;style face="normal" font="default" size="100%"&gt; retention: formulation, rheological characterisation and study of in vivo fate using whole body gamma-scintingraphy&lt;/style&gt;&lt;/title&gt;&lt;secondary-title&gt;Int. J. Pharm.&lt;/secondary-title&gt;&lt;/titles&gt;&lt;periodical&gt;&lt;full-title&gt;Int. J. Pharm.&lt;/full-title&gt;&lt;/periodical&gt;&lt;pages&gt;13-27&lt;/pages&gt;&lt;volume&gt;215&lt;/volume&gt;&lt;dates&gt;&lt;year&gt;2001&lt;/year&gt;&lt;/dates&gt;&lt;urls&gt;&lt;/urls&gt;&lt;/record&gt;&lt;/Cite&gt;&lt;/EndNote&gt;</w:instrText>
      </w:r>
      <w:r w:rsidR="00B1078C">
        <w:rPr>
          <w:rFonts w:cs="ArialMT"/>
          <w:lang w:bidi="en-US"/>
        </w:rPr>
        <w:fldChar w:fldCharType="separate"/>
      </w:r>
      <w:r w:rsidR="00066A41">
        <w:rPr>
          <w:rFonts w:cs="ArialMT"/>
          <w:lang w:bidi="en-US"/>
        </w:rPr>
        <w:t>(Bjerregaard et al 2001)</w:t>
      </w:r>
      <w:r w:rsidR="00B1078C">
        <w:rPr>
          <w:rFonts w:cs="ArialMT"/>
          <w:lang w:bidi="en-US"/>
        </w:rPr>
        <w:fldChar w:fldCharType="end"/>
      </w:r>
      <w:r w:rsidR="00E50850" w:rsidRPr="003B2EA6">
        <w:rPr>
          <w:rFonts w:cs="ArialMT"/>
          <w:noProof/>
          <w:lang w:bidi="en-US"/>
        </w:rPr>
        <w:t xml:space="preserve"> </w:t>
      </w:r>
      <w:r w:rsidR="003A75BA">
        <w:rPr>
          <w:rFonts w:cs="ArialMT"/>
          <w:noProof/>
          <w:lang w:bidi="en-US"/>
        </w:rPr>
        <w:t xml:space="preserve">was </w:t>
      </w:r>
      <w:r w:rsidR="00E50850">
        <w:rPr>
          <w:rFonts w:cs="ArialMT"/>
          <w:noProof/>
          <w:lang w:bidi="en-US"/>
        </w:rPr>
        <w:t xml:space="preserve">found </w:t>
      </w:r>
      <w:r w:rsidR="003A75BA">
        <w:rPr>
          <w:rFonts w:cs="ArialMT"/>
          <w:noProof/>
          <w:lang w:bidi="en-US"/>
        </w:rPr>
        <w:t>to be greater from</w:t>
      </w:r>
      <w:r w:rsidR="00E50850">
        <w:rPr>
          <w:rFonts w:cs="ArialMT"/>
          <w:lang w:bidi="en-US"/>
        </w:rPr>
        <w:t xml:space="preserve"> formulations with a lower viscosity </w:t>
      </w:r>
      <w:r w:rsidR="003A75BA">
        <w:rPr>
          <w:rFonts w:cs="ArialMT"/>
          <w:lang w:bidi="en-US"/>
        </w:rPr>
        <w:t xml:space="preserve">that </w:t>
      </w:r>
      <w:r w:rsidR="00E50850">
        <w:rPr>
          <w:rFonts w:cs="ArialMT"/>
          <w:lang w:bidi="en-US"/>
        </w:rPr>
        <w:t>spread more extensively within the muscle compared to the formulations with higher viscosity, 30% and 60% w/w emulsions, respectively (</w:t>
      </w:r>
      <w:r w:rsidR="00E50850">
        <w:rPr>
          <w:rFonts w:cs="ArialMT"/>
          <w:b/>
          <w:lang w:bidi="en-US"/>
        </w:rPr>
        <w:t xml:space="preserve">Figure </w:t>
      </w:r>
      <w:r w:rsidR="0010309F">
        <w:rPr>
          <w:rFonts w:cs="ArialMT"/>
          <w:b/>
          <w:lang w:bidi="en-US"/>
        </w:rPr>
        <w:t>4</w:t>
      </w:r>
      <w:r w:rsidR="00F96DAD">
        <w:rPr>
          <w:rFonts w:cs="ArialMT"/>
          <w:lang w:bidi="en-US"/>
        </w:rPr>
        <w:t xml:space="preserve">). </w:t>
      </w:r>
    </w:p>
    <w:p w:rsidR="000B045E" w:rsidRDefault="000B045E" w:rsidP="00397362">
      <w:pPr>
        <w:jc w:val="left"/>
        <w:rPr>
          <w:rFonts w:cs="ArialMT"/>
          <w:lang w:bidi="en-US"/>
        </w:rPr>
      </w:pPr>
    </w:p>
    <w:p w:rsidR="00E50850" w:rsidRPr="00261A0B" w:rsidRDefault="002832D6" w:rsidP="00397362">
      <w:pPr>
        <w:jc w:val="left"/>
      </w:pPr>
      <w:r>
        <w:rPr>
          <w:rFonts w:cs="Arial"/>
          <w:color w:val="000000"/>
          <w:szCs w:val="21"/>
        </w:rPr>
        <w:t xml:space="preserve">The amount of fat associated with the muscle can also modulate absorption from intramuscular injections and </w:t>
      </w:r>
      <w:r w:rsidR="00F96DAD">
        <w:rPr>
          <w:rFonts w:cs="Arial"/>
          <w:color w:val="000000"/>
          <w:szCs w:val="21"/>
        </w:rPr>
        <w:t xml:space="preserve">has been given as an explanation for the slower </w:t>
      </w:r>
      <w:r>
        <w:rPr>
          <w:rFonts w:cs="Arial"/>
          <w:color w:val="000000"/>
          <w:szCs w:val="21"/>
        </w:rPr>
        <w:t xml:space="preserve">rate of </w:t>
      </w:r>
      <w:r w:rsidR="00F96DAD">
        <w:rPr>
          <w:rFonts w:cs="Arial"/>
          <w:color w:val="000000"/>
          <w:szCs w:val="21"/>
        </w:rPr>
        <w:t>drug absorption</w:t>
      </w:r>
      <w:r>
        <w:rPr>
          <w:rFonts w:cs="Arial"/>
          <w:color w:val="000000"/>
          <w:szCs w:val="21"/>
        </w:rPr>
        <w:t xml:space="preserve"> following injection into the gluteus maximus in females compared to males </w:t>
      </w:r>
      <w:r w:rsidR="00B1078C">
        <w:rPr>
          <w:rFonts w:cs="Arial"/>
          <w:color w:val="000000"/>
          <w:szCs w:val="21"/>
        </w:rPr>
        <w:fldChar w:fldCharType="begin"/>
      </w:r>
      <w:r w:rsidR="00AE4CA6">
        <w:rPr>
          <w:rFonts w:cs="Arial"/>
          <w:color w:val="000000"/>
          <w:szCs w:val="21"/>
        </w:rPr>
        <w:instrText xml:space="preserve"> ADDIN EN.CITE &lt;EndNote&gt;&lt;Cite&gt;&lt;Author&gt;Buxton&lt;/Author&gt;&lt;Year&gt;2006&lt;/Year&gt;&lt;RecNum&gt;274&lt;/RecNum&gt;&lt;record&gt;&lt;rec-number&gt;274&lt;/rec-number&gt;&lt;foreign-keys&gt;&lt;key app="EN" db-id="z2ef5xt0o9x2t0ev5d9vt2dgzddx0re9x9px"&gt;274&lt;/key&gt;&lt;/foreign-keys&gt;&lt;ref-type name="Book Section"&gt;5&lt;/ref-type&gt;&lt;contributors&gt;&lt;authors&gt;&lt;author&gt;Buxton, I.L.O&lt;/author&gt;&lt;/authors&gt;&lt;secondary-authors&gt;&lt;author&gt;Brunton, L.L.d&lt;/author&gt;&lt;/secondary-authors&gt;&lt;/contributors&gt;&lt;titles&gt;&lt;title&gt;Pharmacokinetics and pharmacodynamics&lt;/title&gt;&lt;secondary-title&gt;Goodman and Gilman&amp;apos;s The Pharmacological Basis of Therapeutics&lt;/secondary-title&gt;&lt;/titles&gt;&lt;pages&gt;1-136&lt;/pages&gt;&lt;edition&gt;11th&lt;/edition&gt;&lt;dates&gt;&lt;year&gt;2006&lt;/year&gt;&lt;/dates&gt;&lt;pub-location&gt;New York&lt;/pub-location&gt;&lt;publisher&gt;McGraw-Hill&lt;/publisher&gt;&lt;label&gt;Cited in book chapter with NM&lt;/label&gt;&lt;urls&gt;&lt;/urls&gt;&lt;/record&gt;&lt;/Cite&gt;&lt;/EndNote&gt;</w:instrText>
      </w:r>
      <w:r w:rsidR="00B1078C">
        <w:rPr>
          <w:rFonts w:cs="Arial"/>
          <w:color w:val="000000"/>
          <w:szCs w:val="21"/>
        </w:rPr>
        <w:fldChar w:fldCharType="separate"/>
      </w:r>
      <w:r w:rsidR="00066A41">
        <w:rPr>
          <w:rFonts w:cs="Arial"/>
          <w:color w:val="000000"/>
          <w:szCs w:val="21"/>
        </w:rPr>
        <w:t>(Buxton 2006)</w:t>
      </w:r>
      <w:r w:rsidR="00B1078C">
        <w:rPr>
          <w:rFonts w:cs="Arial"/>
          <w:color w:val="000000"/>
          <w:szCs w:val="21"/>
        </w:rPr>
        <w:fldChar w:fldCharType="end"/>
      </w:r>
      <w:r>
        <w:rPr>
          <w:rFonts w:cs="Arial"/>
          <w:color w:val="000000"/>
          <w:szCs w:val="21"/>
        </w:rPr>
        <w:t xml:space="preserve">.  </w:t>
      </w:r>
      <w:r w:rsidR="00891EF3">
        <w:rPr>
          <w:rFonts w:cs="Arial"/>
          <w:color w:val="000000"/>
          <w:szCs w:val="21"/>
        </w:rPr>
        <w:t xml:space="preserve">Cockshott et al. have shown that injections intended for intramuscular administration into the gluteal muscle may not reach the muscle and </w:t>
      </w:r>
      <w:r w:rsidR="000B40C9">
        <w:rPr>
          <w:rFonts w:cs="Arial"/>
          <w:color w:val="000000"/>
          <w:szCs w:val="21"/>
        </w:rPr>
        <w:t xml:space="preserve">may </w:t>
      </w:r>
      <w:r w:rsidR="00891EF3">
        <w:rPr>
          <w:rFonts w:cs="Arial"/>
          <w:color w:val="000000"/>
          <w:szCs w:val="21"/>
        </w:rPr>
        <w:t xml:space="preserve">indeed be made </w:t>
      </w:r>
      <w:r w:rsidR="000B40C9">
        <w:rPr>
          <w:rFonts w:cs="Arial"/>
          <w:color w:val="000000"/>
          <w:szCs w:val="21"/>
        </w:rPr>
        <w:t xml:space="preserve">most of the time </w:t>
      </w:r>
      <w:r w:rsidR="00891EF3">
        <w:rPr>
          <w:rFonts w:cs="Arial"/>
          <w:color w:val="000000"/>
          <w:szCs w:val="21"/>
        </w:rPr>
        <w:t xml:space="preserve">into the fat surrounding the muscle </w:t>
      </w:r>
      <w:r w:rsidR="00B1078C">
        <w:rPr>
          <w:rFonts w:cs="Arial"/>
          <w:color w:val="000000"/>
          <w:szCs w:val="21"/>
        </w:rPr>
        <w:fldChar w:fldCharType="begin"/>
      </w:r>
      <w:r w:rsidR="00AE4CA6">
        <w:rPr>
          <w:rFonts w:cs="Arial"/>
          <w:color w:val="000000"/>
          <w:szCs w:val="21"/>
        </w:rPr>
        <w:instrText xml:space="preserve"> ADDIN EN.CITE &lt;EndNote&gt;&lt;Cite&gt;&lt;Author&gt;Cockshott&lt;/Author&gt;&lt;Year&gt;1982&lt;/Year&gt;&lt;RecNum&gt;315&lt;/RecNum&gt;&lt;record&gt;&lt;rec-number&gt;315&lt;/rec-number&gt;&lt;foreign-keys&gt;&lt;key app="EN" db-id="z2ef5xt0o9x2t0ev5d9vt2dgzddx0re9x9px"&gt;315&lt;/key&gt;&lt;/foreign-keys&gt;&lt;ref-type name="Journal Article"&gt;17&lt;/ref-type&gt;&lt;contributors&gt;&lt;authors&gt;&lt;author&gt;Cockshott, W.P.&lt;/author&gt;&lt;author&gt;Thompson, G.T.&lt;/author&gt;&lt;author&gt;Howlett, L.J.&lt;/author&gt;&lt;author&gt;Seeley, E.T.&lt;/author&gt;&lt;/authors&gt;&lt;/contributors&gt;&lt;titles&gt;&lt;title&gt;Intramuscular or intralipomatous injections?&lt;/title&gt;&lt;secondary-title&gt;NEJM&lt;/secondary-title&gt;&lt;/titles&gt;&lt;pages&gt;356-358&lt;/pages&gt;&lt;volume&gt;307&lt;/volume&gt;&lt;dates&gt;&lt;year&gt;1982&lt;/year&gt;&lt;/dates&gt;&lt;urls&gt;&lt;/urls&gt;&lt;/record&gt;&lt;/Cite&gt;&lt;/EndNote&gt;</w:instrText>
      </w:r>
      <w:r w:rsidR="00B1078C">
        <w:rPr>
          <w:rFonts w:cs="Arial"/>
          <w:color w:val="000000"/>
          <w:szCs w:val="21"/>
        </w:rPr>
        <w:fldChar w:fldCharType="separate"/>
      </w:r>
      <w:r w:rsidR="00066A41">
        <w:rPr>
          <w:rFonts w:cs="Arial"/>
          <w:color w:val="000000"/>
          <w:szCs w:val="21"/>
        </w:rPr>
        <w:t>(Cockshott et al 1982)</w:t>
      </w:r>
      <w:r w:rsidR="00B1078C">
        <w:rPr>
          <w:rFonts w:cs="Arial"/>
          <w:color w:val="000000"/>
          <w:szCs w:val="21"/>
        </w:rPr>
        <w:fldChar w:fldCharType="end"/>
      </w:r>
      <w:r w:rsidR="00891EF3">
        <w:rPr>
          <w:rFonts w:cs="Arial"/>
          <w:color w:val="000000"/>
          <w:szCs w:val="21"/>
        </w:rPr>
        <w:t xml:space="preserve">.  </w:t>
      </w:r>
      <w:r w:rsidR="000B40C9">
        <w:rPr>
          <w:rFonts w:cs="Arial"/>
          <w:color w:val="000000"/>
          <w:szCs w:val="21"/>
        </w:rPr>
        <w:t>Their study of</w:t>
      </w:r>
      <w:r w:rsidR="00891EF3">
        <w:rPr>
          <w:rFonts w:cs="Arial"/>
          <w:color w:val="000000"/>
          <w:szCs w:val="21"/>
        </w:rPr>
        <w:t xml:space="preserve"> </w:t>
      </w:r>
      <w:r w:rsidR="000B40C9">
        <w:rPr>
          <w:rFonts w:cs="Arial"/>
          <w:color w:val="000000"/>
          <w:szCs w:val="21"/>
        </w:rPr>
        <w:t xml:space="preserve">63 men and 60 women indicated </w:t>
      </w:r>
      <w:r w:rsidR="00891EF3">
        <w:rPr>
          <w:rFonts w:cs="Arial"/>
          <w:color w:val="000000"/>
          <w:szCs w:val="21"/>
        </w:rPr>
        <w:t>that at any given weight</w:t>
      </w:r>
      <w:r w:rsidR="00881B74">
        <w:rPr>
          <w:rFonts w:cs="Arial"/>
          <w:color w:val="000000"/>
          <w:szCs w:val="21"/>
        </w:rPr>
        <w:t>,</w:t>
      </w:r>
      <w:r w:rsidR="00891EF3">
        <w:rPr>
          <w:rFonts w:cs="Arial"/>
          <w:color w:val="000000"/>
          <w:szCs w:val="21"/>
        </w:rPr>
        <w:t xml:space="preserve"> the skin to muscle distance </w:t>
      </w:r>
      <w:r w:rsidR="000B40C9">
        <w:rPr>
          <w:rFonts w:cs="Arial"/>
          <w:color w:val="000000"/>
          <w:szCs w:val="21"/>
        </w:rPr>
        <w:t xml:space="preserve">in the gluteal region </w:t>
      </w:r>
      <w:r w:rsidR="00891EF3">
        <w:rPr>
          <w:rFonts w:cs="Arial"/>
          <w:color w:val="000000"/>
          <w:szCs w:val="21"/>
        </w:rPr>
        <w:t>was approximately 2.5 cm greater</w:t>
      </w:r>
      <w:r w:rsidR="000B40C9">
        <w:rPr>
          <w:rFonts w:cs="Arial"/>
          <w:color w:val="000000"/>
          <w:szCs w:val="21"/>
        </w:rPr>
        <w:t xml:space="preserve"> in women than in men</w:t>
      </w:r>
      <w:r w:rsidR="00881B74">
        <w:rPr>
          <w:rFonts w:cs="Arial"/>
          <w:color w:val="000000"/>
          <w:szCs w:val="21"/>
        </w:rPr>
        <w:t>.  If</w:t>
      </w:r>
      <w:r w:rsidR="000B40C9">
        <w:rPr>
          <w:rFonts w:cs="Arial"/>
          <w:color w:val="000000"/>
          <w:szCs w:val="21"/>
        </w:rPr>
        <w:t xml:space="preserve"> a standard 3.5 mm length needle was used, then under 5% of women would receive </w:t>
      </w:r>
      <w:r w:rsidR="00881B74">
        <w:rPr>
          <w:rFonts w:cs="Arial"/>
          <w:color w:val="000000"/>
          <w:szCs w:val="21"/>
        </w:rPr>
        <w:t>the</w:t>
      </w:r>
      <w:r w:rsidR="000B40C9">
        <w:rPr>
          <w:rFonts w:cs="Arial"/>
          <w:color w:val="000000"/>
          <w:szCs w:val="21"/>
        </w:rPr>
        <w:t xml:space="preserve"> intramuscular injection </w:t>
      </w:r>
      <w:r w:rsidR="00881B74">
        <w:rPr>
          <w:rFonts w:cs="Arial"/>
          <w:color w:val="000000"/>
          <w:szCs w:val="21"/>
        </w:rPr>
        <w:t xml:space="preserve">at the desired depth of at least </w:t>
      </w:r>
      <w:r w:rsidR="000B40C9">
        <w:rPr>
          <w:rFonts w:cs="Arial"/>
          <w:color w:val="000000"/>
          <w:szCs w:val="21"/>
        </w:rPr>
        <w:t>0.5 cm into the muscle</w:t>
      </w:r>
      <w:r w:rsidR="00881B74">
        <w:rPr>
          <w:rFonts w:cs="Arial"/>
          <w:color w:val="000000"/>
          <w:szCs w:val="21"/>
        </w:rPr>
        <w:t xml:space="preserve"> </w:t>
      </w:r>
      <w:r w:rsidR="00B1078C">
        <w:rPr>
          <w:rFonts w:cs="Arial"/>
          <w:color w:val="000000"/>
          <w:szCs w:val="21"/>
        </w:rPr>
        <w:fldChar w:fldCharType="begin"/>
      </w:r>
      <w:r w:rsidR="00AE4CA6">
        <w:rPr>
          <w:rFonts w:cs="Arial"/>
          <w:color w:val="000000"/>
          <w:szCs w:val="21"/>
        </w:rPr>
        <w:instrText xml:space="preserve"> ADDIN EN.CITE &lt;EndNote&gt;&lt;Cite&gt;&lt;Author&gt;Cockshott&lt;/Author&gt;&lt;Year&gt;1982&lt;/Year&gt;&lt;RecNum&gt;315&lt;/RecNum&gt;&lt;record&gt;&lt;rec-number&gt;315&lt;/rec-number&gt;&lt;foreign-keys&gt;&lt;key app="EN" db-id="z2ef5xt0o9x2t0ev5d9vt2dgzddx0re9x9px"&gt;315&lt;/key&gt;&lt;/foreign-keys&gt;&lt;ref-type name="Journal Article"&gt;17&lt;/ref-type&gt;&lt;contributors&gt;&lt;authors&gt;&lt;author&gt;Cockshott, W.P.&lt;/author&gt;&lt;author&gt;Thompson, G.T.&lt;/author&gt;&lt;author&gt;Howlett, L.J.&lt;/author&gt;&lt;author&gt;Seeley, E.T.&lt;/author&gt;&lt;/authors&gt;&lt;/contributors&gt;&lt;titles&gt;&lt;title&gt;Intramuscular or intralipomatous injections?&lt;/title&gt;&lt;secondary-title&gt;NEJM&lt;/secondary-title&gt;&lt;/titles&gt;&lt;pages&gt;356-358&lt;/pages&gt;&lt;volume&gt;307&lt;/volume&gt;&lt;dates&gt;&lt;year&gt;1982&lt;/year&gt;&lt;/dates&gt;&lt;urls&gt;&lt;/urls&gt;&lt;/record&gt;&lt;/Cite&gt;&lt;/EndNote&gt;</w:instrText>
      </w:r>
      <w:r w:rsidR="00B1078C">
        <w:rPr>
          <w:rFonts w:cs="Arial"/>
          <w:color w:val="000000"/>
          <w:szCs w:val="21"/>
        </w:rPr>
        <w:fldChar w:fldCharType="separate"/>
      </w:r>
      <w:r w:rsidR="00066A41">
        <w:rPr>
          <w:rFonts w:cs="Arial"/>
          <w:color w:val="000000"/>
          <w:szCs w:val="21"/>
        </w:rPr>
        <w:t>(Cockshott et al 1982)</w:t>
      </w:r>
      <w:r w:rsidR="00B1078C">
        <w:rPr>
          <w:rFonts w:cs="Arial"/>
          <w:color w:val="000000"/>
          <w:szCs w:val="21"/>
        </w:rPr>
        <w:fldChar w:fldCharType="end"/>
      </w:r>
      <w:r w:rsidR="000B40C9">
        <w:rPr>
          <w:rFonts w:cs="Arial"/>
          <w:color w:val="000000"/>
          <w:szCs w:val="21"/>
        </w:rPr>
        <w:t>.</w:t>
      </w:r>
      <w:r w:rsidR="00891EF3">
        <w:rPr>
          <w:rFonts w:cs="Arial"/>
          <w:color w:val="000000"/>
          <w:szCs w:val="21"/>
        </w:rPr>
        <w:t xml:space="preserve"> </w:t>
      </w:r>
      <w:r w:rsidR="000C44DB">
        <w:rPr>
          <w:rFonts w:cs="Arial"/>
          <w:color w:val="000000"/>
          <w:szCs w:val="21"/>
        </w:rPr>
        <w:t xml:space="preserve">Hence, the reported </w:t>
      </w:r>
      <w:r w:rsidR="00954E15">
        <w:rPr>
          <w:rFonts w:cs="Arial"/>
          <w:color w:val="000000"/>
          <w:szCs w:val="21"/>
        </w:rPr>
        <w:t xml:space="preserve">slower </w:t>
      </w:r>
      <w:r w:rsidR="000C44DB">
        <w:rPr>
          <w:rFonts w:cs="Arial"/>
          <w:color w:val="000000"/>
          <w:szCs w:val="21"/>
        </w:rPr>
        <w:t xml:space="preserve">absorption </w:t>
      </w:r>
      <w:r w:rsidR="00954E15">
        <w:rPr>
          <w:rFonts w:cs="Arial"/>
          <w:color w:val="000000"/>
          <w:szCs w:val="21"/>
        </w:rPr>
        <w:t>following intramuscular injection into the</w:t>
      </w:r>
      <w:r w:rsidR="000C44DB">
        <w:rPr>
          <w:rFonts w:cs="Arial"/>
          <w:color w:val="000000"/>
          <w:szCs w:val="21"/>
        </w:rPr>
        <w:t xml:space="preserve"> gluteus maximus site may be due to injection into fat </w:t>
      </w:r>
      <w:r w:rsidR="00881B74">
        <w:rPr>
          <w:rFonts w:cs="Arial"/>
          <w:color w:val="000000"/>
          <w:szCs w:val="21"/>
        </w:rPr>
        <w:t xml:space="preserve">overlying the muscle </w:t>
      </w:r>
      <w:r w:rsidR="000C44DB">
        <w:rPr>
          <w:rFonts w:cs="Arial"/>
          <w:color w:val="000000"/>
          <w:szCs w:val="21"/>
        </w:rPr>
        <w:t>rather than muscle</w:t>
      </w:r>
      <w:r w:rsidR="00881B74">
        <w:rPr>
          <w:rFonts w:cs="Arial"/>
          <w:color w:val="000000"/>
          <w:szCs w:val="21"/>
        </w:rPr>
        <w:t xml:space="preserve"> itself</w:t>
      </w:r>
      <w:r w:rsidR="000C44DB">
        <w:rPr>
          <w:rFonts w:cs="Arial"/>
          <w:color w:val="000000"/>
          <w:szCs w:val="21"/>
        </w:rPr>
        <w:t>.</w:t>
      </w:r>
    </w:p>
    <w:p w:rsidR="00761442" w:rsidRPr="009A1399" w:rsidRDefault="00761442" w:rsidP="00397362">
      <w:pPr>
        <w:pStyle w:val="Heading1"/>
        <w:jc w:val="left"/>
      </w:pPr>
      <w:bookmarkStart w:id="5" w:name="_Toc253499107"/>
      <w:r>
        <w:t xml:space="preserve">Subcutaneous </w:t>
      </w:r>
      <w:r w:rsidR="00E50850">
        <w:t>route</w:t>
      </w:r>
      <w:bookmarkEnd w:id="5"/>
    </w:p>
    <w:p w:rsidR="00385545" w:rsidRDefault="00385545" w:rsidP="00397362">
      <w:pPr>
        <w:jc w:val="left"/>
      </w:pPr>
    </w:p>
    <w:p w:rsidR="0086386C" w:rsidRDefault="00761442" w:rsidP="00397362">
      <w:pPr>
        <w:jc w:val="left"/>
      </w:pPr>
      <w:r w:rsidRPr="00EB5C3F">
        <w:t>The subcu</w:t>
      </w:r>
      <w:r w:rsidR="005F5604">
        <w:t xml:space="preserve">taneous  tissue, or hypodermis </w:t>
      </w:r>
      <w:r w:rsidRPr="00EB5C3F">
        <w:t xml:space="preserve">is situated </w:t>
      </w:r>
      <w:r w:rsidR="0010309F" w:rsidRPr="00EB5C3F">
        <w:t xml:space="preserve">directly </w:t>
      </w:r>
      <w:r w:rsidRPr="00EB5C3F">
        <w:t xml:space="preserve">below the dermis layer of the skin and exterior to the muscle layer </w:t>
      </w:r>
      <w:r w:rsidR="00B1078C">
        <w:fldChar w:fldCharType="begin"/>
      </w:r>
      <w:r w:rsidR="00AE4CA6">
        <w:instrText xml:space="preserve"> ADDIN EN.CITE &lt;EndNote&gt;&lt;Cite&gt;&lt;Author&gt;Washington&lt;/Author&gt;&lt;Year&gt;2001&lt;/Year&gt;&lt;RecNum&gt;260&lt;/RecNum&gt;&lt;record&gt;&lt;rec-number&gt;260&lt;/rec-number&gt;&lt;foreign-keys&gt;&lt;key app="EN" db-id="z2ef5xt0o9x2t0ev5d9vt2dgzddx0re9x9px"&gt;260&lt;/key&gt;&lt;/foreign-keys&gt;&lt;ref-type name="Book"&gt;6&lt;/ref-type&gt;&lt;contributors&gt;&lt;authors&gt;&lt;author&gt;Washington, N.&lt;/author&gt;&lt;author&gt;Washington, C.&lt;/author&gt;&lt;author&gt;Wilson, C.G.&lt;/author&gt;&lt;/authors&gt;&lt;/contributors&gt;&lt;titles&gt;&lt;title&gt;Physiological Pharmaceutics.  Barriers to drug absorption&lt;/title&gt;&lt;/titles&gt;&lt;edition&gt;2nd&lt;/edition&gt;&lt;dates&gt;&lt;year&gt;2001&lt;/year&gt;&lt;/dates&gt;&lt;pub-location&gt;London&lt;/pub-location&gt;&lt;publisher&gt;Taylor and Francis&lt;/publisher&gt;&lt;urls&gt;&lt;/urls&gt;&lt;/record&gt;&lt;/Cite&gt;&lt;/EndNote&gt;</w:instrText>
      </w:r>
      <w:r w:rsidR="00B1078C">
        <w:fldChar w:fldCharType="separate"/>
      </w:r>
      <w:r w:rsidR="00066A41">
        <w:t>(Washington et al 2001)</w:t>
      </w:r>
      <w:r w:rsidR="00B1078C">
        <w:fldChar w:fldCharType="end"/>
      </w:r>
      <w:r w:rsidRPr="00EB5C3F">
        <w:t xml:space="preserve">.  The characteristic feature of this site is the storage of dietary adipose within loose connective tissue in the interstitial space </w:t>
      </w:r>
      <w:r w:rsidR="00B1078C">
        <w:fldChar w:fldCharType="begin"/>
      </w:r>
      <w:r w:rsidR="00AE4CA6">
        <w:instrText xml:space="preserve"> ADDIN EN.CITE &lt;EndNote&gt;&lt;Cite&gt;&lt;Author&gt;Washington&lt;/Author&gt;&lt;Year&gt;2001&lt;/Year&gt;&lt;RecNum&gt;260&lt;/RecNum&gt;&lt;record&gt;&lt;rec-number&gt;260&lt;/rec-number&gt;&lt;foreign-keys&gt;&lt;key app="EN" db-id="z2ef5xt0o9x2t0ev5d9vt2dgzddx0re9x9px"&gt;260&lt;/key&gt;&lt;/foreign-keys&gt;&lt;ref-type name="Book"&gt;6&lt;/ref-type&gt;&lt;contributors&gt;&lt;authors&gt;&lt;author&gt;Washington, N.&lt;/author&gt;&lt;author&gt;Washington, C.&lt;/author&gt;&lt;author&gt;Wilson, C.G.&lt;/author&gt;&lt;/authors&gt;&lt;/contributors&gt;&lt;titles&gt;&lt;title&gt;Physiological Pharmaceutics.  Barriers to drug absorption&lt;/title&gt;&lt;/titles&gt;&lt;edition&gt;2nd&lt;/edition&gt;&lt;dates&gt;&lt;year&gt;2001&lt;/year&gt;&lt;/dates&gt;&lt;pub-location&gt;London&lt;/pub-location&gt;&lt;publisher&gt;Taylor and Francis&lt;/publisher&gt;&lt;urls&gt;&lt;/urls&gt;&lt;/record&gt;&lt;/Cite&gt;&lt;/EndNote&gt;</w:instrText>
      </w:r>
      <w:r w:rsidR="00B1078C">
        <w:fldChar w:fldCharType="separate"/>
      </w:r>
      <w:r w:rsidR="00066A41">
        <w:t>(Washington et al 2001)</w:t>
      </w:r>
      <w:r w:rsidR="00B1078C">
        <w:fldChar w:fldCharType="end"/>
      </w:r>
      <w:r w:rsidRPr="00EB5C3F">
        <w:t>.  The interstitial space comprise</w:t>
      </w:r>
      <w:r w:rsidR="00D97050" w:rsidRPr="00EB5C3F">
        <w:t>s</w:t>
      </w:r>
      <w:r w:rsidRPr="00EB5C3F">
        <w:t xml:space="preserve"> a collagen network embedded in a gel of glycosaminoglycans, salts and proteins </w:t>
      </w:r>
      <w:r w:rsidR="00B1078C">
        <w:fldChar w:fldCharType="begin"/>
      </w:r>
      <w:r w:rsidR="00AE4CA6">
        <w:instrText xml:space="preserve"> ADDIN EN.CITE &lt;EndNote&gt;&lt;Cite&gt;&lt;Author&gt;Schmid-Schönbein&lt;/Author&gt;&lt;Year&gt;1990&lt;/Year&gt;&lt;RecNum&gt;265&lt;/RecNum&gt;&lt;record&gt;&lt;rec-number&gt;265&lt;/rec-number&gt;&lt;foreign-keys&gt;&lt;key app="EN" db-id="z2ef5xt0o9x2t0ev5d9vt2dgzddx0re9x9px"&gt;265&lt;/key&gt;&lt;/foreign-keys&gt;&lt;ref-type name="Journal Article"&gt;17&lt;/ref-type&gt;&lt;contributors&gt;&lt;authors&gt;&lt;author&gt;Schmid-Schönbein, G.W&lt;/author&gt;&lt;/authors&gt;&lt;/contributors&gt;&lt;titles&gt;&lt;title&gt;Microlymphatics and lymph flow&lt;/title&gt;&lt;secondary-title&gt;Physiol. Rev.&lt;/secondary-title&gt;&lt;/titles&gt;&lt;periodical&gt;&lt;full-title&gt;Physiol. Rev.&lt;/full-title&gt;&lt;/periodical&gt;&lt;pages&gt;987–1028&lt;/pages&gt;&lt;volume&gt;70&lt;/volume&gt;&lt;dates&gt;&lt;year&gt;1990&lt;/year&gt;&lt;/dates&gt;&lt;label&gt;Cited in book chapter with NM&lt;/label&gt;&lt;urls&gt;&lt;/urls&gt;&lt;/record&gt;&lt;/Cite&gt;&lt;/EndNote&gt;</w:instrText>
      </w:r>
      <w:r w:rsidR="00B1078C">
        <w:fldChar w:fldCharType="separate"/>
      </w:r>
      <w:r w:rsidR="00AE4CA6">
        <w:t>(Schmid-Schönbein 1990)</w:t>
      </w:r>
      <w:r w:rsidR="00B1078C">
        <w:fldChar w:fldCharType="end"/>
      </w:r>
      <w:r w:rsidR="00FE54E5">
        <w:t xml:space="preserve"> and has a pH of 7.3 </w:t>
      </w:r>
      <w:r w:rsidR="00B1078C">
        <w:fldChar w:fldCharType="begin"/>
      </w:r>
      <w:r w:rsidR="00AE4CA6">
        <w:instrText xml:space="preserve"> ADDIN EN.CITE &lt;EndNote&gt;&lt;Cite&gt;&lt;Author&gt;Kuntz&lt;/Author&gt;&lt;Year&gt;2000&lt;/Year&gt;&lt;RecNum&gt;281&lt;/RecNum&gt;&lt;record&gt;&lt;rec-number&gt;281&lt;/rec-number&gt;&lt;foreign-keys&gt;&lt;key app="EN" db-id="z2ef5xt0o9x2t0ev5d9vt2dgzddx0re9x9px"&gt;281&lt;/key&gt;&lt;/foreign-keys&gt;&lt;ref-type name="Journal Article"&gt;17&lt;/ref-type&gt;&lt;contributors&gt;&lt;authors&gt;&lt;author&gt;Kuntz, C&lt;/author&gt;&lt;author&gt;Wunsch, A&lt;/author&gt;&lt;author&gt;Bödeker, C&lt;/author&gt;&lt;author&gt;Bay, F&lt;/author&gt;&lt;author&gt;Rosch, R&lt;/author&gt;&lt;author&gt;Windeler, J&lt;/author&gt;&lt;author&gt;Herfarth, C&lt;/author&gt;&lt;/authors&gt;&lt;/contributors&gt;&lt;titles&gt;&lt;title&gt;Effect of pressure and gas type on intrasabdominal, subcutaneous, and blood pH in laparoscopy&lt;/title&gt;&lt;secondary-title&gt;Surg. Endo.&lt;/secondary-title&gt;&lt;/titles&gt;&lt;periodical&gt;&lt;full-title&gt;Surg. Endo.&lt;/full-title&gt;&lt;/periodical&gt;&lt;pages&gt;367–371&lt;/pages&gt;&lt;volume&gt;14&lt;/volume&gt;&lt;keywords&gt;&lt;keyword&gt;Pneumoperitoneum — CO2 — Helium —&lt;/keyword&gt;&lt;keyword&gt;Blood pH — Intra-abdominal pH — Subcutaneous pH —&lt;/keyword&gt;&lt;keyword&gt;Laparoscopy&lt;/keyword&gt;&lt;/keywords&gt;&lt;dates&gt;&lt;year&gt;2000&lt;/year&gt;&lt;/dates&gt;&lt;label&gt;Cited in book chapter with NM&lt;/label&gt;&lt;urls&gt;&lt;/urls&gt;&lt;/record&gt;&lt;/Cite&gt;&lt;/EndNote&gt;</w:instrText>
      </w:r>
      <w:r w:rsidR="00B1078C">
        <w:fldChar w:fldCharType="separate"/>
      </w:r>
      <w:r w:rsidR="00066A41">
        <w:t>(Kuntz et al 2000)</w:t>
      </w:r>
      <w:r w:rsidR="00B1078C">
        <w:fldChar w:fldCharType="end"/>
      </w:r>
      <w:r w:rsidRPr="00EB5C3F">
        <w:t xml:space="preserve">.  </w:t>
      </w:r>
      <w:r w:rsidR="00714D40" w:rsidRPr="00EB5C3F">
        <w:t xml:space="preserve">The accessibility of the subcutaneous site and relative ease of injection with short, fine needles </w:t>
      </w:r>
      <w:r w:rsidR="00D97050" w:rsidRPr="00EB5C3F">
        <w:t xml:space="preserve">contribute to its popularity </w:t>
      </w:r>
      <w:r w:rsidR="005F5604">
        <w:t>f</w:t>
      </w:r>
      <w:r w:rsidR="00714D40" w:rsidRPr="00EB5C3F">
        <w:t xml:space="preserve">or self-administration of medications </w:t>
      </w:r>
      <w:r w:rsidR="0086386C">
        <w:t>such as insulin</w:t>
      </w:r>
      <w:r w:rsidR="00714D40" w:rsidRPr="00EB5C3F">
        <w:t xml:space="preserve">.  </w:t>
      </w:r>
      <w:r w:rsidR="0086386C">
        <w:t>I</w:t>
      </w:r>
      <w:r w:rsidR="004917D9" w:rsidRPr="00EB5C3F">
        <w:t xml:space="preserve">mplants, particulates or </w:t>
      </w:r>
      <w:r w:rsidR="004917D9" w:rsidRPr="005F5604">
        <w:rPr>
          <w:i/>
        </w:rPr>
        <w:t>in</w:t>
      </w:r>
      <w:r w:rsidR="000845A4">
        <w:rPr>
          <w:i/>
        </w:rPr>
        <w:t xml:space="preserve"> </w:t>
      </w:r>
      <w:r w:rsidR="004917D9" w:rsidRPr="005F5604">
        <w:rPr>
          <w:i/>
        </w:rPr>
        <w:t>s</w:t>
      </w:r>
      <w:r w:rsidR="008E4CEE" w:rsidRPr="005F5604">
        <w:rPr>
          <w:i/>
        </w:rPr>
        <w:t>itu</w:t>
      </w:r>
      <w:r w:rsidR="004917D9" w:rsidRPr="005F5604">
        <w:rPr>
          <w:i/>
        </w:rPr>
        <w:t xml:space="preserve"> </w:t>
      </w:r>
      <w:r w:rsidR="004917D9" w:rsidRPr="00EB5C3F">
        <w:t xml:space="preserve">gelling </w:t>
      </w:r>
      <w:r w:rsidR="008E4CEE" w:rsidRPr="00EB5C3F">
        <w:t>systems</w:t>
      </w:r>
      <w:r w:rsidR="004917D9" w:rsidRPr="00EB5C3F">
        <w:t xml:space="preserve"> can sit comfortably within the connective tissue </w:t>
      </w:r>
      <w:r w:rsidR="0086386C">
        <w:t xml:space="preserve">of the subcutaneous site </w:t>
      </w:r>
      <w:r w:rsidR="004917D9" w:rsidRPr="00EB5C3F">
        <w:t xml:space="preserve">and release drug </w:t>
      </w:r>
      <w:r w:rsidR="0086386C">
        <w:t>that is then</w:t>
      </w:r>
      <w:r w:rsidR="004917D9" w:rsidRPr="00EB5C3F">
        <w:t xml:space="preserve"> absorbed into </w:t>
      </w:r>
      <w:r w:rsidR="0086386C">
        <w:t>surrounding</w:t>
      </w:r>
      <w:r w:rsidR="004917D9" w:rsidRPr="00EB5C3F">
        <w:t xml:space="preserve"> </w:t>
      </w:r>
      <w:r w:rsidRPr="00EB5C3F">
        <w:t xml:space="preserve">blood </w:t>
      </w:r>
      <w:r w:rsidR="004917D9" w:rsidRPr="00EB5C3F">
        <w:t>or</w:t>
      </w:r>
      <w:r w:rsidRPr="00EB5C3F">
        <w:t xml:space="preserve"> lymph </w:t>
      </w:r>
      <w:r w:rsidR="002D1DB1" w:rsidRPr="00EB5C3F">
        <w:t>capillaries</w:t>
      </w:r>
      <w:r w:rsidR="0086386C">
        <w:t>.</w:t>
      </w:r>
    </w:p>
    <w:p w:rsidR="0086386C" w:rsidRDefault="0086386C" w:rsidP="00397362">
      <w:pPr>
        <w:jc w:val="left"/>
      </w:pPr>
    </w:p>
    <w:p w:rsidR="008E4CEE" w:rsidRPr="00EB5C3F" w:rsidRDefault="00EB5C3F" w:rsidP="00397362">
      <w:pPr>
        <w:jc w:val="left"/>
      </w:pPr>
      <w:r w:rsidRPr="00EB5C3F">
        <w:t xml:space="preserve">Extended release injections containing contraceptive hormones have been </w:t>
      </w:r>
      <w:r w:rsidR="005F5604">
        <w:t>in use</w:t>
      </w:r>
      <w:r w:rsidRPr="00EB5C3F">
        <w:t xml:space="preserve"> since the </w:t>
      </w:r>
      <w:r w:rsidR="005F5604">
        <w:t>late 1960</w:t>
      </w:r>
      <w:r w:rsidR="00674652">
        <w:t>s</w:t>
      </w:r>
      <w:r w:rsidRPr="00EB5C3F">
        <w:t xml:space="preserve">, initially with </w:t>
      </w:r>
      <w:r>
        <w:t>intramuscular Depo Provera</w:t>
      </w:r>
      <w:r w:rsidRPr="00FD0FD5">
        <w:rPr>
          <w:szCs w:val="24"/>
        </w:rPr>
        <w:t>®</w:t>
      </w:r>
      <w:r>
        <w:t xml:space="preserve">, </w:t>
      </w:r>
      <w:r w:rsidRPr="00EB5C3F">
        <w:t xml:space="preserve">a long acting </w:t>
      </w:r>
      <w:r>
        <w:t xml:space="preserve">aqueous suspension of </w:t>
      </w:r>
      <w:r w:rsidRPr="000845A4">
        <w:rPr>
          <w:rFonts w:cs="AdvPSA88A"/>
          <w:szCs w:val="20"/>
          <w:lang w:eastAsia="en-NZ"/>
        </w:rPr>
        <w:t>medroxyprogesterone acetate</w:t>
      </w:r>
      <w:r w:rsidRPr="000845A4">
        <w:rPr>
          <w:sz w:val="28"/>
        </w:rPr>
        <w:t xml:space="preserve"> </w:t>
      </w:r>
      <w:r w:rsidR="00EE1EA9">
        <w:t xml:space="preserve">administered </w:t>
      </w:r>
      <w:r w:rsidR="00BD73F3">
        <w:t xml:space="preserve">once </w:t>
      </w:r>
      <w:r w:rsidR="00EE1EA9">
        <w:t xml:space="preserve">every </w:t>
      </w:r>
      <w:r w:rsidR="00433166">
        <w:t>three</w:t>
      </w:r>
      <w:r w:rsidR="00EE1EA9">
        <w:t xml:space="preserve"> months </w:t>
      </w:r>
      <w:r w:rsidR="00B1078C">
        <w:fldChar w:fldCharType="begin"/>
      </w:r>
      <w:r w:rsidR="00AE4CA6">
        <w:instrText xml:space="preserve"> ADDIN EN.CITE &lt;EndNote&gt;&lt;Cite&gt;&lt;Author&gt;Jeppsson&lt;/Author&gt;&lt;Year&gt;1972&lt;/Year&gt;&lt;RecNum&gt;308&lt;/RecNum&gt;&lt;record&gt;&lt;rec-number&gt;308&lt;/rec-number&gt;&lt;foreign-keys&gt;&lt;key app="EN" db-id="z2ef5xt0o9x2t0ev5d9vt2dgzddx0re9x9px"&gt;308&lt;/key&gt;&lt;/foreign-keys&gt;&lt;ref-type name="Journal Article"&gt;17&lt;/ref-type&gt;&lt;contributors&gt;&lt;authors&gt;&lt;author&gt;Jeppsson, S.&lt;/author&gt;&lt;/authors&gt;&lt;/contributors&gt;&lt;titles&gt;&lt;title&gt;Experience with depo-medroxyprogesterone acetate (Depo-Provera) as a contraceptive agent&lt;/title&gt;&lt;secondary-title&gt;Acta Obstet. Gynec. Scand.&lt;/secondary-title&gt;&lt;/titles&gt;&lt;periodical&gt;&lt;full-title&gt;Acta Obstet. Gynec. Scand.&lt;/full-title&gt;&lt;/periodical&gt;&lt;pages&gt;257-263&lt;/pages&gt;&lt;volume&gt;51&lt;/volume&gt;&lt;dates&gt;&lt;year&gt;1972&lt;/year&gt;&lt;/dates&gt;&lt;urls&gt;&lt;/urls&gt;&lt;/record&gt;&lt;/Cite&gt;&lt;/EndNote&gt;</w:instrText>
      </w:r>
      <w:r w:rsidR="00B1078C">
        <w:fldChar w:fldCharType="separate"/>
      </w:r>
      <w:r w:rsidR="00066A41">
        <w:t>(Jeppsson 1972)</w:t>
      </w:r>
      <w:r w:rsidR="00B1078C">
        <w:fldChar w:fldCharType="end"/>
      </w:r>
      <w:r w:rsidR="00433166">
        <w:t xml:space="preserve"> </w:t>
      </w:r>
      <w:r>
        <w:t xml:space="preserve">and more recently a </w:t>
      </w:r>
      <w:r w:rsidR="00BD73F3">
        <w:t xml:space="preserve">lower dose </w:t>
      </w:r>
      <w:r>
        <w:t>subcutaneous form</w:t>
      </w:r>
      <w:r w:rsidR="00BD73F3">
        <w:t>,</w:t>
      </w:r>
      <w:r>
        <w:t xml:space="preserve"> d</w:t>
      </w:r>
      <w:r w:rsidRPr="00EB5C3F">
        <w:t>epo</w:t>
      </w:r>
      <w:r>
        <w:t xml:space="preserve">-subQ </w:t>
      </w:r>
      <w:r w:rsidRPr="00EB5C3F">
        <w:t>Provera</w:t>
      </w:r>
      <w:r w:rsidR="00BD73F3">
        <w:t xml:space="preserve"> </w:t>
      </w:r>
      <w:r w:rsidR="00B1078C">
        <w:fldChar w:fldCharType="begin"/>
      </w:r>
      <w:r w:rsidR="00AE4CA6">
        <w:instrText xml:space="preserve"> ADDIN EN.CITE &lt;EndNote&gt;&lt;Cite&gt;&lt;Author&gt;Jain&lt;/Author&gt;&lt;Year&gt;2004&lt;/Year&gt;&lt;RecNum&gt;309&lt;/RecNum&gt;&lt;record&gt;&lt;rec-number&gt;309&lt;/rec-number&gt;&lt;foreign-keys&gt;&lt;key app="EN" db-id="z2ef5xt0o9x2t0ev5d9vt2dgzddx0re9x9px"&gt;309&lt;/key&gt;&lt;/foreign-keys&gt;&lt;ref-type name="Journal Article"&gt;17&lt;/ref-type&gt;&lt;contributors&gt;&lt;authors&gt;&lt;author&gt;Jain, J.&lt;/author&gt;&lt;author&gt;Dutton, C.&lt;/author&gt;&lt;author&gt;Nicosia, A.&lt;/author&gt;&lt;author&gt;Wajszczuk, C.&lt;/author&gt;&lt;author&gt;Bode, F.R.&lt;/author&gt;&lt;author&gt;Mishell Jr, D.R.&lt;/author&gt;&lt;/authors&gt;&lt;/contributors&gt;&lt;titles&gt;&lt;title&gt;Pharmacokinetics, ovulation suppression and return to ovulation following a lower dose subcutnaeous formulation of Depo-Provera®&lt;/title&gt;&lt;secondary-title&gt;Contraception&lt;/secondary-title&gt;&lt;/titles&gt;&lt;pages&gt;11-18&lt;/pages&gt;&lt;volume&gt;70&lt;/volume&gt;&lt;dates&gt;&lt;year&gt;2004&lt;/year&gt;&lt;/dates&gt;&lt;urls&gt;&lt;/urls&gt;&lt;/record&gt;&lt;/Cite&gt;&lt;/EndNote&gt;</w:instrText>
      </w:r>
      <w:r w:rsidR="00B1078C">
        <w:fldChar w:fldCharType="separate"/>
      </w:r>
      <w:r w:rsidR="00066A41">
        <w:t>(Jain et al 2004)</w:t>
      </w:r>
      <w:r w:rsidR="00B1078C">
        <w:fldChar w:fldCharType="end"/>
      </w:r>
      <w:r w:rsidR="00183BFF">
        <w:rPr>
          <w:rFonts w:cs="AdvPSA88A"/>
          <w:sz w:val="22"/>
          <w:szCs w:val="20"/>
          <w:lang w:eastAsia="en-NZ"/>
        </w:rPr>
        <w:t>.</w:t>
      </w:r>
      <w:r w:rsidR="00183BFF" w:rsidRPr="005F5604">
        <w:rPr>
          <w:rFonts w:cs="AdvPSA88A"/>
          <w:szCs w:val="20"/>
          <w:lang w:eastAsia="en-NZ"/>
        </w:rPr>
        <w:t xml:space="preserve">  </w:t>
      </w:r>
      <w:r w:rsidR="0086386C" w:rsidRPr="005F5604">
        <w:rPr>
          <w:rFonts w:cs="AdvPSA88A"/>
          <w:szCs w:val="20"/>
          <w:lang w:eastAsia="en-NZ"/>
        </w:rPr>
        <w:t xml:space="preserve">The duration of effective contraceptive action was further extended with the introduction of </w:t>
      </w:r>
      <w:r w:rsidR="0086386C" w:rsidRPr="007F2164">
        <w:rPr>
          <w:rFonts w:cs="AdvPSA88A"/>
          <w:szCs w:val="20"/>
          <w:lang w:eastAsia="en-NZ"/>
        </w:rPr>
        <w:t xml:space="preserve">levonorgesterel </w:t>
      </w:r>
      <w:r w:rsidR="0086386C">
        <w:rPr>
          <w:rFonts w:cs="AdvPSA88A"/>
          <w:szCs w:val="20"/>
          <w:lang w:eastAsia="en-NZ"/>
        </w:rPr>
        <w:t>containing</w:t>
      </w:r>
      <w:r w:rsidR="0086386C" w:rsidRPr="007F2164">
        <w:rPr>
          <w:rFonts w:cs="AdvPSA88A"/>
          <w:szCs w:val="20"/>
          <w:lang w:eastAsia="en-NZ"/>
        </w:rPr>
        <w:t xml:space="preserve"> polydimethylsiloxane </w:t>
      </w:r>
      <w:r w:rsidR="0086386C">
        <w:rPr>
          <w:rFonts w:cs="AdvPSA88A"/>
          <w:szCs w:val="20"/>
          <w:lang w:eastAsia="en-NZ"/>
        </w:rPr>
        <w:t xml:space="preserve">implants.  The first of these were the </w:t>
      </w:r>
      <w:r w:rsidR="00A34B15" w:rsidRPr="007F2164">
        <w:rPr>
          <w:rFonts w:cs="AdvPSA88A"/>
          <w:szCs w:val="20"/>
          <w:lang w:eastAsia="en-NZ"/>
        </w:rPr>
        <w:t>Norplant</w:t>
      </w:r>
      <w:r w:rsidR="00A34B15" w:rsidRPr="00AC417E">
        <w:t>®</w:t>
      </w:r>
      <w:r w:rsidR="005F5604">
        <w:t xml:space="preserve"> implants of the 1980</w:t>
      </w:r>
      <w:r w:rsidR="00A34B15">
        <w:t xml:space="preserve">s which gave slow release over </w:t>
      </w:r>
      <w:r w:rsidR="007F2164" w:rsidRPr="007F2164">
        <w:rPr>
          <w:rFonts w:cs="AdvPSA88A"/>
          <w:szCs w:val="20"/>
          <w:lang w:eastAsia="en-NZ"/>
        </w:rPr>
        <w:t>five years</w:t>
      </w:r>
      <w:r w:rsidR="00A34B15">
        <w:rPr>
          <w:rFonts w:cs="AdvPSA88A"/>
          <w:szCs w:val="20"/>
          <w:lang w:eastAsia="en-NZ"/>
        </w:rPr>
        <w:t xml:space="preserve"> following subcutaneous administration</w:t>
      </w:r>
      <w:r w:rsidR="00BD73F3" w:rsidRPr="00AC417E">
        <w:t xml:space="preserve">. </w:t>
      </w:r>
      <w:r w:rsidR="00BD73F3">
        <w:t xml:space="preserve"> </w:t>
      </w:r>
      <w:r w:rsidR="00A34B15">
        <w:t>Six rod shaped implants were needed for treatment with Norplant, and re-design of this product allowed the number of implants to be reduced to two</w:t>
      </w:r>
      <w:r w:rsidR="009710E3">
        <w:t xml:space="preserve"> </w:t>
      </w:r>
      <w:r w:rsidR="00B1078C">
        <w:fldChar w:fldCharType="begin"/>
      </w:r>
      <w:r w:rsidR="00AE4CA6">
        <w:instrText xml:space="preserve"> ADDIN EN.CITE &lt;EndNote&gt;&lt;Cite&gt;&lt;Author&gt;Sivin&lt;/Author&gt;&lt;Year&gt;1998&lt;/Year&gt;&lt;RecNum&gt;311&lt;/RecNum&gt;&lt;record&gt;&lt;rec-number&gt;311&lt;/rec-number&gt;&lt;foreign-keys&gt;&lt;key app="EN" db-id="z2ef5xt0o9x2t0ev5d9vt2dgzddx0re9x9px"&gt;311&lt;/key&gt;&lt;/foreign-keys&gt;&lt;ref-type name="Journal Article"&gt;17&lt;/ref-type&gt;&lt;contributors&gt;&lt;authors&gt;&lt;author&gt;Sivin, I.&lt;/author&gt;&lt;author&gt;Campodonico, I.&lt;/author&gt;&lt;author&gt;Kiriwat, O.&lt;/author&gt;&lt;author&gt;Holma, P.&lt;/author&gt;&lt;author&gt;Diaz, S.&lt;/author&gt;&lt;author&gt;Wan, L.&lt;/author&gt;&lt;author&gt;Biswas, A.&lt;/author&gt;&lt;author&gt;Viegas, O.&lt;/author&gt;&lt;author&gt;el din Abdalla, K.&lt;/author&gt;&lt;author&gt;Anant, M.P.&lt;/author&gt;&lt;author&gt;Pavez, M.&lt;/author&gt;&lt;author&gt;Stern, J.&lt;/author&gt;&lt;/authors&gt;&lt;/contributors&gt;&lt;titles&gt;&lt;title&gt;&lt;style face="normal" font="default" size="100%"&gt;The performance of levonorgestrel rod and Norplant&lt;/style&gt;&lt;style face="superscript" font="default" size="100%"&gt;®&lt;/style&gt;&lt;style face="normal" font="default" size="100%"&gt; contraceptive implants: a 5 year randomized study&lt;/style&gt;&lt;/title&gt;&lt;secondary-title&gt;Human Reproduct.&lt;/secondary-title&gt;&lt;/titles&gt;&lt;pages&gt;3371-3378&lt;/pages&gt;&lt;volume&gt;13&lt;/volume&gt;&lt;dates&gt;&lt;year&gt;1998&lt;/year&gt;&lt;/dates&gt;&lt;urls&gt;&lt;/urls&gt;&lt;/record&gt;&lt;/Cite&gt;&lt;/EndNote&gt;</w:instrText>
      </w:r>
      <w:r w:rsidR="00B1078C">
        <w:fldChar w:fldCharType="separate"/>
      </w:r>
      <w:r w:rsidR="00AE4CA6">
        <w:t>(Sivin et al 1998)</w:t>
      </w:r>
      <w:r w:rsidR="00B1078C">
        <w:fldChar w:fldCharType="end"/>
      </w:r>
      <w:r w:rsidR="009710E3">
        <w:t>.  Mo</w:t>
      </w:r>
      <w:r w:rsidR="00A34B15">
        <w:t>re</w:t>
      </w:r>
      <w:r w:rsidR="009710E3">
        <w:t xml:space="preserve"> recently a single rod implant for subcutaneous administration has been developed incorporating etonogestrel in</w:t>
      </w:r>
      <w:r w:rsidR="00CE1D41">
        <w:t xml:space="preserve"> ethylene vinyl acetate </w:t>
      </w:r>
      <w:r w:rsidR="009710E3">
        <w:t>(</w:t>
      </w:r>
      <w:r w:rsidR="00CE1D41">
        <w:t>Implanon</w:t>
      </w:r>
      <w:r w:rsidR="00037BFC">
        <w:t>™</w:t>
      </w:r>
      <w:r w:rsidR="009710E3">
        <w:t>)</w:t>
      </w:r>
      <w:r w:rsidR="00CE1D41">
        <w:t xml:space="preserve"> to provide contraceptive effects over </w:t>
      </w:r>
      <w:r w:rsidR="0005394D">
        <w:t xml:space="preserve">a period of </w:t>
      </w:r>
      <w:r w:rsidR="00CE1D41">
        <w:t>three years</w:t>
      </w:r>
      <w:r w:rsidR="00037BFC">
        <w:t xml:space="preserve"> </w:t>
      </w:r>
      <w:r w:rsidR="00B1078C">
        <w:fldChar w:fldCharType="begin"/>
      </w:r>
      <w:r w:rsidR="00AE4CA6">
        <w:instrText xml:space="preserve"> ADDIN EN.CITE &lt;EndNote&gt;&lt;Cite&gt;&lt;Author&gt;Funk&lt;/Author&gt;&lt;Year&gt;2005&lt;/Year&gt;&lt;RecNum&gt;310&lt;/RecNum&gt;&lt;record&gt;&lt;rec-number&gt;310&lt;/rec-number&gt;&lt;foreign-keys&gt;&lt;key app="EN" db-id="z2ef5xt0o9x2t0ev5d9vt2dgzddx0re9x9px"&gt;310&lt;/key&gt;&lt;/foreign-keys&gt;&lt;ref-type name="Journal Article"&gt;17&lt;/ref-type&gt;&lt;contributors&gt;&lt;authors&gt;&lt;author&gt;Funk, S.&lt;/author&gt;&lt;author&gt;Miller, M.M.&lt;/author&gt;&lt;author&gt;Mishell, D.R.&lt;/author&gt;&lt;author&gt;Archer, D.F.&lt;/author&gt;&lt;author&gt;Poindexter, A.&lt;/author&gt;&lt;author&gt;Schmidt, J.&lt;/author&gt;&lt;author&gt;Zampaglione, E.&lt;/author&gt;&lt;/authors&gt;&lt;/contributors&gt;&lt;titles&gt;&lt;title&gt;Safety and efficacy of Implanon™ , a single-rod implantable contraceptive containing etonogestrel&lt;/title&gt;&lt;secondary-title&gt;Contraception&lt;/secondary-title&gt;&lt;/titles&gt;&lt;pages&gt;319-326&lt;/pages&gt;&lt;volume&gt;71&lt;/volume&gt;&lt;dates&gt;&lt;year&gt;2005&lt;/year&gt;&lt;/dates&gt;&lt;urls&gt;&lt;/urls&gt;&lt;/record&gt;&lt;/Cite&gt;&lt;/EndNote&gt;</w:instrText>
      </w:r>
      <w:r w:rsidR="00B1078C">
        <w:fldChar w:fldCharType="separate"/>
      </w:r>
      <w:r w:rsidR="00066A41">
        <w:t>(Funk et al 2005)</w:t>
      </w:r>
      <w:r w:rsidR="00B1078C">
        <w:fldChar w:fldCharType="end"/>
      </w:r>
      <w:r w:rsidR="00CE1D41">
        <w:t>.</w:t>
      </w:r>
    </w:p>
    <w:p w:rsidR="008E4CEE" w:rsidRPr="00EB5C3F" w:rsidRDefault="008E4CEE" w:rsidP="00397362">
      <w:pPr>
        <w:jc w:val="left"/>
      </w:pPr>
    </w:p>
    <w:p w:rsidR="00761442" w:rsidRPr="00FF2D60" w:rsidRDefault="002D1DB1" w:rsidP="00397362">
      <w:pPr>
        <w:jc w:val="left"/>
      </w:pPr>
      <w:r>
        <w:t>Blood perfusion in the subcutaneous tissue is recognised to be</w:t>
      </w:r>
      <w:r w:rsidR="00385545">
        <w:t xml:space="preserve"> lower </w:t>
      </w:r>
      <w:r>
        <w:t>than in</w:t>
      </w:r>
      <w:r w:rsidR="00385545">
        <w:t xml:space="preserve"> the intramuscular site</w:t>
      </w:r>
      <w:r w:rsidR="00AC417E">
        <w:t>,</w:t>
      </w:r>
      <w:r>
        <w:t xml:space="preserve"> which </w:t>
      </w:r>
      <w:r w:rsidR="002C6F9C">
        <w:t xml:space="preserve">translates into comparatively </w:t>
      </w:r>
      <w:r w:rsidR="00714D40">
        <w:t>slower absorption</w:t>
      </w:r>
      <w:r>
        <w:t xml:space="preserve">, lower maximum plasma concentrations and longer times to maximum plasma concentration as </w:t>
      </w:r>
      <w:r w:rsidR="00FD0FD5">
        <w:t>illustrated</w:t>
      </w:r>
      <w:r>
        <w:t xml:space="preserve"> for </w:t>
      </w:r>
      <w:r w:rsidR="00714D40">
        <w:t>the antibiotic cefotaxime in sheep (</w:t>
      </w:r>
      <w:r w:rsidR="00714D40" w:rsidRPr="0010309F">
        <w:rPr>
          <w:b/>
        </w:rPr>
        <w:t>Figure 5</w:t>
      </w:r>
      <w:r w:rsidR="00562A0A">
        <w:t>)</w:t>
      </w:r>
      <w:r>
        <w:t xml:space="preserve">.  A </w:t>
      </w:r>
      <w:r w:rsidR="002C6F9C">
        <w:t>further delay in the appearance of d</w:t>
      </w:r>
      <w:r w:rsidR="005F5604">
        <w:t xml:space="preserve">rug within </w:t>
      </w:r>
      <w:r w:rsidR="000845A4">
        <w:t xml:space="preserve">the </w:t>
      </w:r>
      <w:r w:rsidR="005F5604">
        <w:t>systemic circulation</w:t>
      </w:r>
      <w:r w:rsidR="002C6F9C">
        <w:t xml:space="preserve"> results if drug is absorbed into subcutaneous</w:t>
      </w:r>
      <w:r>
        <w:t xml:space="preserve"> lymphatic capillaries </w:t>
      </w:r>
      <w:r w:rsidR="005F5604">
        <w:t>because</w:t>
      </w:r>
      <w:r>
        <w:t xml:space="preserve"> time </w:t>
      </w:r>
      <w:r w:rsidR="00320A25">
        <w:t xml:space="preserve">is </w:t>
      </w:r>
      <w:r>
        <w:t xml:space="preserve">required </w:t>
      </w:r>
      <w:r w:rsidR="00320A25">
        <w:t xml:space="preserve">for the drug </w:t>
      </w:r>
      <w:r>
        <w:t>to transverse the lymphatic system</w:t>
      </w:r>
      <w:r w:rsidR="005F5604">
        <w:t xml:space="preserve"> and enter the blood circulation</w:t>
      </w:r>
      <w:r>
        <w:t xml:space="preserve">.  The </w:t>
      </w:r>
      <w:r w:rsidR="00714D40" w:rsidRPr="00FF2D60">
        <w:t xml:space="preserve">lymphatic system </w:t>
      </w:r>
      <w:r>
        <w:t>has</w:t>
      </w:r>
      <w:r w:rsidR="00714D40" w:rsidRPr="00FF2D60">
        <w:t xml:space="preserve"> unidirectional flow and maintains </w:t>
      </w:r>
      <w:r w:rsidR="00714D40" w:rsidRPr="00CA6C00">
        <w:rPr>
          <w:color w:val="000000"/>
        </w:rPr>
        <w:t>interstitial pressure</w:t>
      </w:r>
      <w:r w:rsidR="00714D40" w:rsidRPr="00FF2D60">
        <w:t xml:space="preserve"> through the collection of fluid and proteins from the interstitial fluid through a series of draining lymph nodes and is eventually returned to systemic circulation </w:t>
      </w:r>
      <w:r w:rsidR="00B1078C">
        <w:fldChar w:fldCharType="begin"/>
      </w:r>
      <w:r w:rsidR="00AE4CA6">
        <w:instrText xml:space="preserve"> ADDIN EN.CITE &lt;EndNote&gt;&lt;Cite&gt;&lt;Author&gt;Swartz&lt;/Author&gt;&lt;Year&gt;2001&lt;/Year&gt;&lt;RecNum&gt;263&lt;/RecNum&gt;&lt;record&gt;&lt;rec-number&gt;263&lt;/rec-number&gt;&lt;foreign-keys&gt;&lt;key app="EN" db-id="z2ef5xt0o9x2t0ev5d9vt2dgzddx0re9x9px"&gt;263&lt;/key&gt;&lt;/foreign-keys&gt;&lt;ref-type name="Journal Article"&gt;17&lt;/ref-type&gt;&lt;contributors&gt;&lt;authors&gt;&lt;author&gt;Swartz, M.A&lt;/author&gt;&lt;/authors&gt;&lt;/contributors&gt;&lt;titles&gt;&lt;title&gt;The physiology of the lymphatic system&lt;/title&gt;&lt;secondary-title&gt;Adv. Drug Del. Rev.&lt;/secondary-title&gt;&lt;/titles&gt;&lt;periodical&gt;&lt;full-title&gt;Adv. Drug Del. Rev.&lt;/full-title&gt;&lt;abbr-1&gt;Adv. Drug Deliv. Rev.&lt;/abbr-1&gt;&lt;/periodical&gt;&lt;pages&gt;3-20&lt;/pages&gt;&lt;volume&gt;50&lt;/volume&gt;&lt;keywords&gt;&lt;keyword&gt;Lymphatic physiology&lt;/keyword&gt;&lt;keyword&gt;Lymphatic uptake&lt;/keyword&gt;&lt;keyword&gt;Lymphangiogenesis&lt;/keyword&gt;&lt;keyword&gt;Edema&lt;/keyword&gt;&lt;keyword&gt;Lymphatic metastasis&lt;/keyword&gt;&lt;keyword&gt;Review&lt;/keyword&gt;&lt;/keywords&gt;&lt;dates&gt;&lt;year&gt;2001&lt;/year&gt;&lt;/dates&gt;&lt;label&gt;Cited in bok chapter with NM&lt;/label&gt;&lt;urls&gt;&lt;/urls&gt;&lt;/record&gt;&lt;/Cite&gt;&lt;/EndNote&gt;</w:instrText>
      </w:r>
      <w:r w:rsidR="00B1078C">
        <w:fldChar w:fldCharType="separate"/>
      </w:r>
      <w:r w:rsidR="00066A41">
        <w:t>(Swartz 2001)</w:t>
      </w:r>
      <w:r w:rsidR="00B1078C">
        <w:fldChar w:fldCharType="end"/>
      </w:r>
      <w:r w:rsidR="00714D40" w:rsidRPr="00FF2D60">
        <w:t xml:space="preserve">.  </w:t>
      </w:r>
      <w:r w:rsidR="008E4CEE">
        <w:t>L</w:t>
      </w:r>
      <w:r w:rsidR="00714D40" w:rsidRPr="00FF2D60">
        <w:t xml:space="preserve">ymph capillaries </w:t>
      </w:r>
      <w:r w:rsidR="008E4CEE">
        <w:t>are more permeable than</w:t>
      </w:r>
      <w:r w:rsidR="00714D40" w:rsidRPr="00FF2D60">
        <w:t xml:space="preserve"> blood capillaries </w:t>
      </w:r>
      <w:r w:rsidR="008E4CEE">
        <w:t>because they are lined with</w:t>
      </w:r>
      <w:r w:rsidR="00714D40" w:rsidRPr="00FF2D60">
        <w:t xml:space="preserve"> a si</w:t>
      </w:r>
      <w:r w:rsidR="008E4CEE">
        <w:t>ngle layer of endothelial cells</w:t>
      </w:r>
      <w:r w:rsidR="00714D40" w:rsidRPr="00FF2D60">
        <w:t xml:space="preserve"> </w:t>
      </w:r>
      <w:r w:rsidR="008E4CEE">
        <w:t xml:space="preserve">that have </w:t>
      </w:r>
      <w:r w:rsidR="00714D40" w:rsidRPr="00FF2D60">
        <w:t xml:space="preserve">an incomplete basal layer and lack coherent tight junctions between adjacent endothelial cells </w:t>
      </w:r>
      <w:r w:rsidR="00B1078C">
        <w:fldChar w:fldCharType="begin"/>
      </w:r>
      <w:r w:rsidR="00AE4CA6">
        <w:instrText xml:space="preserve"> ADDIN EN.CITE &lt;EndNote&gt;&lt;Cite&gt;&lt;Author&gt;Schmid-Schönbein&lt;/Author&gt;&lt;Year&gt;1990&lt;/Year&gt;&lt;RecNum&gt;265&lt;/RecNum&gt;&lt;record&gt;&lt;rec-number&gt;265&lt;/rec-number&gt;&lt;foreign-keys&gt;&lt;key app="EN" db-id="z2ef5xt0o9x2t0ev5d9vt2dgzddx0re9x9px"&gt;265&lt;/key&gt;&lt;/foreign-keys&gt;&lt;ref-type name="Journal Article"&gt;17&lt;/ref-type&gt;&lt;contributors&gt;&lt;authors&gt;&lt;author&gt;Schmid-Schönbein, G.W&lt;/author&gt;&lt;/authors&gt;&lt;/contributors&gt;&lt;titles&gt;&lt;title&gt;Microlymphatics and lymph flow&lt;/title&gt;&lt;secondary-title&gt;Physiol. Rev.&lt;/secondary-title&gt;&lt;/titles&gt;&lt;periodical&gt;&lt;full-title&gt;Physiol. Rev.&lt;/full-title&gt;&lt;/periodical&gt;&lt;pages&gt;987–1028&lt;/pages&gt;&lt;volume&gt;70&lt;/volume&gt;&lt;dates&gt;&lt;year&gt;1990&lt;/year&gt;&lt;/dates&gt;&lt;label&gt;Cited in book chapter with NM&lt;/label&gt;&lt;urls&gt;&lt;/urls&gt;&lt;/record&gt;&lt;/Cite&gt;&lt;/EndNote&gt;</w:instrText>
      </w:r>
      <w:r w:rsidR="00B1078C">
        <w:fldChar w:fldCharType="separate"/>
      </w:r>
      <w:r w:rsidR="00AE4CA6">
        <w:t>(Schmid-Schönbein 1990)</w:t>
      </w:r>
      <w:r w:rsidR="00B1078C">
        <w:fldChar w:fldCharType="end"/>
      </w:r>
      <w:r w:rsidR="00714D40" w:rsidRPr="00FF2D60">
        <w:t xml:space="preserve">.  </w:t>
      </w:r>
      <w:r w:rsidR="008E4CEE">
        <w:t>T</w:t>
      </w:r>
      <w:r w:rsidR="00714D40" w:rsidRPr="00FF2D60">
        <w:t xml:space="preserve">he </w:t>
      </w:r>
      <w:r w:rsidR="00C80651">
        <w:t xml:space="preserve">composition of protein in the lymph is similar to that in blood plasma and </w:t>
      </w:r>
      <w:r w:rsidR="00714D40" w:rsidRPr="00FF2D60">
        <w:t>lymph</w:t>
      </w:r>
      <w:r w:rsidR="008E4CEE" w:rsidRPr="00FF2D60">
        <w:t xml:space="preserve"> flow rate</w:t>
      </w:r>
      <w:r w:rsidR="00714D40" w:rsidRPr="00FF2D60">
        <w:t xml:space="preserve"> is 100-500 times </w:t>
      </w:r>
      <w:r w:rsidR="008E4CEE">
        <w:t xml:space="preserve">slower </w:t>
      </w:r>
      <w:r w:rsidR="00714D40" w:rsidRPr="00FF2D60">
        <w:t xml:space="preserve">than the flow in blood vessels </w:t>
      </w:r>
      <w:r w:rsidR="00B1078C">
        <w:fldChar w:fldCharType="begin"/>
      </w:r>
      <w:r w:rsidR="00AE4CA6">
        <w:instrText xml:space="preserve"> ADDIN EN.CITE &lt;EndNote&gt;&lt;Cite&gt;&lt;Author&gt;Swartz&lt;/Author&gt;&lt;Year&gt;2001&lt;/Year&gt;&lt;RecNum&gt;263&lt;/RecNum&gt;&lt;record&gt;&lt;rec-number&gt;263&lt;/rec-number&gt;&lt;foreign-keys&gt;&lt;key app="EN" db-id="z2ef5xt0o9x2t0ev5d9vt2dgzddx0re9x9px"&gt;263&lt;/key&gt;&lt;/foreign-keys&gt;&lt;ref-type name="Journal Article"&gt;17&lt;/ref-type&gt;&lt;contributors&gt;&lt;authors&gt;&lt;author&gt;Swartz, M.A&lt;/author&gt;&lt;/authors&gt;&lt;/contributors&gt;&lt;titles&gt;&lt;title&gt;The physiology of the lymphatic system&lt;/title&gt;&lt;secondary-title&gt;Adv. Drug Del. Rev.&lt;/secondary-title&gt;&lt;/titles&gt;&lt;periodical&gt;&lt;full-title&gt;Adv. Drug Del. Rev.&lt;/full-title&gt;&lt;abbr-1&gt;Adv. Drug Deliv. Rev.&lt;/abbr-1&gt;&lt;/periodical&gt;&lt;pages&gt;3-20&lt;/pages&gt;&lt;volume&gt;50&lt;/volume&gt;&lt;keywords&gt;&lt;keyword&gt;Lymphatic physiology&lt;/keyword&gt;&lt;keyword&gt;Lymphatic uptake&lt;/keyword&gt;&lt;keyword&gt;Lymphangiogenesis&lt;/keyword&gt;&lt;keyword&gt;Edema&lt;/keyword&gt;&lt;keyword&gt;Lymphatic metastasis&lt;/keyword&gt;&lt;keyword&gt;Review&lt;/keyword&gt;&lt;/keywords&gt;&lt;dates&gt;&lt;year&gt;2001&lt;/year&gt;&lt;/dates&gt;&lt;label&gt;Cited in bok chapter with NM&lt;/label&gt;&lt;urls&gt;&lt;/urls&gt;&lt;/record&gt;&lt;/Cite&gt;&lt;/EndNote&gt;</w:instrText>
      </w:r>
      <w:r w:rsidR="00B1078C">
        <w:fldChar w:fldCharType="separate"/>
      </w:r>
      <w:r w:rsidR="00066A41">
        <w:t>(Swartz 2001)</w:t>
      </w:r>
      <w:r w:rsidR="00B1078C">
        <w:fldChar w:fldCharType="end"/>
      </w:r>
      <w:r w:rsidR="00714D40" w:rsidRPr="00FF2D60">
        <w:t xml:space="preserve">.  </w:t>
      </w:r>
      <w:r w:rsidR="00C80651" w:rsidRPr="00FF2D60">
        <w:t xml:space="preserve">The </w:t>
      </w:r>
      <w:r w:rsidR="00C80651">
        <w:t>importance of the lymphatic system for absorption of drugs is increasingly recognised for large molecular weight protein drugs that do not partition well into blood capillaries</w:t>
      </w:r>
      <w:r w:rsidR="007A50A4">
        <w:t xml:space="preserve"> </w:t>
      </w:r>
      <w:r w:rsidR="00B1078C">
        <w:fldChar w:fldCharType="begin"/>
      </w:r>
      <w:r w:rsidR="00AE4CA6">
        <w:instrText xml:space="preserve"> ADDIN EN.CITE &lt;EndNote&gt;&lt;Cite&gt;&lt;Author&gt;Porter&lt;/Author&gt;&lt;Year&gt;2000&lt;/Year&gt;&lt;RecNum&gt;267&lt;/RecNum&gt;&lt;record&gt;&lt;rec-number&gt;267&lt;/rec-number&gt;&lt;foreign-keys&gt;&lt;key app="EN" db-id="z2ef5xt0o9x2t0ev5d9vt2dgzddx0re9x9px"&gt;267&lt;/key&gt;&lt;/foreign-keys&gt;&lt;ref-type name="Journal Article"&gt;17&lt;/ref-type&gt;&lt;contributors&gt;&lt;authors&gt;&lt;author&gt;Porter, C. J. H.&lt;/author&gt;&lt;author&gt;Charman, S.A.&lt;/author&gt;&lt;/authors&gt;&lt;/contributors&gt;&lt;titles&gt;&lt;title&gt;Lymphatic transport of proteins after subcutaneous administration&lt;/title&gt;&lt;secondary-title&gt;J. Pharm. Sci.&lt;/secondary-title&gt;&lt;/titles&gt;&lt;periodical&gt;&lt;full-title&gt;J. Pharm. Sci.&lt;/full-title&gt;&lt;/periodical&gt;&lt;pages&gt;297-310&lt;/pages&gt;&lt;volume&gt;89&lt;/volume&gt;&lt;keywords&gt;&lt;keyword&gt;RECOMBINANT-HUMAN-ERYTHROPOIETIN&lt;/keyword&gt;&lt;keyword&gt;SOLUBLE HUMAN INSULIN&lt;/keyword&gt;&lt;keyword&gt;FOLLICLE-STIMULATING-HORMONE&lt;/keyword&gt;&lt;keyword&gt;INTERSTITIAL FLUID VOLUME&lt;/keyword&gt;&lt;keyword&gt;GH-DEFICIENT PATIENTS&lt;/keyword&gt;&lt;keyword&gt;HUMAN GROWTH-HORMONE&lt;/keyword&gt;&lt;keyword&gt;C-DEXTRAN CONJUGATE&lt;/keyword&gt;&lt;keyword&gt;ABSORPTION KINETICS&lt;/keyword&gt;&lt;keyword&gt;SKELETAL-MUSCLE&lt;/keyword&gt;&lt;keyword&gt;MITOMYCIN-C&lt;/keyword&gt;&lt;/keywords&gt;&lt;dates&gt;&lt;year&gt;2000&lt;/year&gt;&lt;/dates&gt;&lt;urls&gt;&lt;/urls&gt;&lt;/record&gt;&lt;/Cite&gt;&lt;/EndNote&gt;</w:instrText>
      </w:r>
      <w:r w:rsidR="00B1078C">
        <w:fldChar w:fldCharType="separate"/>
      </w:r>
      <w:r w:rsidR="00066A41">
        <w:t>(Porter &amp; Charman 2000)</w:t>
      </w:r>
      <w:r w:rsidR="00B1078C">
        <w:fldChar w:fldCharType="end"/>
      </w:r>
      <w:r w:rsidR="00320A25">
        <w:t>.</w:t>
      </w:r>
      <w:r w:rsidR="008E4CEE">
        <w:t xml:space="preserve">  </w:t>
      </w:r>
      <w:r w:rsidR="00FC3FCA">
        <w:t>S</w:t>
      </w:r>
      <w:r w:rsidR="00761442" w:rsidRPr="00E27B49">
        <w:t xml:space="preserve">mall drug molecules (&lt; 1 kDa) </w:t>
      </w:r>
      <w:r w:rsidR="00FC3FCA">
        <w:t xml:space="preserve">are predominantly </w:t>
      </w:r>
      <w:r w:rsidR="008E4CEE">
        <w:t xml:space="preserve">absorbed </w:t>
      </w:r>
      <w:r w:rsidR="00FC3FCA">
        <w:t xml:space="preserve">into </w:t>
      </w:r>
      <w:r w:rsidR="00761442" w:rsidRPr="00E27B49">
        <w:t xml:space="preserve">blood capillaries as </w:t>
      </w:r>
      <w:r w:rsidR="00FC3FCA">
        <w:t>the</w:t>
      </w:r>
      <w:r w:rsidR="008E4CEE">
        <w:t>ir small size means they</w:t>
      </w:r>
      <w:r w:rsidR="00FC3FCA">
        <w:t xml:space="preserve"> can partition relatively easily across</w:t>
      </w:r>
      <w:r w:rsidR="00761442" w:rsidRPr="00E27B49">
        <w:t xml:space="preserve"> the </w:t>
      </w:r>
      <w:r w:rsidR="00FC3FCA">
        <w:t xml:space="preserve">capillary </w:t>
      </w:r>
      <w:r w:rsidR="00761442" w:rsidRPr="00E27B49">
        <w:t xml:space="preserve">endothelium and their diffusion through the interstitial </w:t>
      </w:r>
      <w:r w:rsidR="00FC3FCA">
        <w:t>fluid</w:t>
      </w:r>
      <w:r w:rsidR="00761442" w:rsidRPr="00E27B49">
        <w:t xml:space="preserve"> is not restricted </w:t>
      </w:r>
      <w:r w:rsidR="00B1078C">
        <w:fldChar w:fldCharType="begin"/>
      </w:r>
      <w:r w:rsidR="00AE4CA6">
        <w:instrText xml:space="preserve"> ADDIN EN.CITE &lt;EndNote&gt;&lt;Cite&gt;&lt;Author&gt;Larsen&lt;/Author&gt;&lt;Year&gt;2009&lt;/Year&gt;&lt;RecNum&gt;282&lt;/RecNum&gt;&lt;record&gt;&lt;rec-number&gt;282&lt;/rec-number&gt;&lt;foreign-keys&gt;&lt;key app="EN" db-id="z2ef5xt0o9x2t0ev5d9vt2dgzddx0re9x9px"&gt;282&lt;/key&gt;&lt;/foreign-keys&gt;&lt;ref-type name="Journal Article"&gt;17&lt;/ref-type&gt;&lt;contributors&gt;&lt;authors&gt;&lt;author&gt;Larsen, C&lt;/author&gt;&lt;author&gt;Weng Larsen, S&lt;/author&gt;&lt;author&gt;Jensen, H&lt;/author&gt;&lt;author&gt;Yaghmur, A&lt;/author&gt;&lt;author&gt;Østergaard, J&lt;/author&gt;&lt;/authors&gt;&lt;/contributors&gt;&lt;titles&gt;&lt;title&gt;Role of in vitro release models in formulation development and quality control of parenteral depots&lt;/title&gt;&lt;secondary-title&gt;Exp. Opin. Drug Del.&lt;/secondary-title&gt;&lt;/titles&gt;&lt;periodical&gt;&lt;full-title&gt;Exp. Opin. Drug Del.&lt;/full-title&gt;&lt;/periodical&gt;&lt;pages&gt;1283-1295&lt;/pages&gt;&lt;volume&gt;6&lt;/volume&gt;&lt;keywords&gt;&lt;keyword&gt;convection and diffusion-controlled mass transfer, drug release mechanism,&lt;/keyword&gt;&lt;keyword&gt;injection site, in vitro–in vivo correlation, in vitro release model, parenteral depot&lt;/keyword&gt;&lt;/keywords&gt;&lt;dates&gt;&lt;year&gt;2009&lt;/year&gt;&lt;/dates&gt;&lt;urls&gt;&lt;/urls&gt;&lt;/record&gt;&lt;/Cite&gt;&lt;Cite&gt;&lt;Author&gt;McLennan&lt;/Author&gt;&lt;Year&gt;2005&lt;/Year&gt;&lt;RecNum&gt;269&lt;/RecNum&gt;&lt;record&gt;&lt;rec-number&gt;269&lt;/rec-number&gt;&lt;foreign-keys&gt;&lt;key app="EN" db-id="z2ef5xt0o9x2t0ev5d9vt2dgzddx0re9x9px"&gt;269&lt;/key&gt;&lt;/foreign-keys&gt;&lt;ref-type name="Journal Article"&gt;17&lt;/ref-type&gt;&lt;contributors&gt;&lt;authors&gt;&lt;author&gt;McLennan, D.N&lt;/author&gt;&lt;author&gt;Porter, C. J. H.&lt;/author&gt;&lt;author&gt;Charman, S.A.&lt;/author&gt;&lt;/authors&gt;&lt;/contributors&gt;&lt;titles&gt;&lt;title&gt;Subcutaneous drug delivery and the role of the lymphatics&lt;/title&gt;&lt;secondary-title&gt;Drug Discovery Today: Technologies&lt;/secondary-title&gt;&lt;/titles&gt;&lt;pages&gt;89-96&lt;/pages&gt;&lt;volume&gt;2&lt;/volume&gt;&lt;dates&gt;&lt;year&gt;2005&lt;/year&gt;&lt;/dates&gt;&lt;label&gt;Cited in book chapter with NM.  Natalie has hard copy&lt;/label&gt;&lt;urls&gt;&lt;/urls&gt;&lt;/record&gt;&lt;/Cite&gt;&lt;/EndNote&gt;</w:instrText>
      </w:r>
      <w:r w:rsidR="00B1078C">
        <w:fldChar w:fldCharType="separate"/>
      </w:r>
      <w:r w:rsidR="00066A41">
        <w:t>(McLennan et al 2005; Larsen et al 2009)</w:t>
      </w:r>
      <w:r w:rsidR="00B1078C">
        <w:fldChar w:fldCharType="end"/>
      </w:r>
      <w:r w:rsidR="00761442" w:rsidRPr="00E27B49">
        <w:t xml:space="preserve">.  </w:t>
      </w:r>
      <w:r w:rsidR="00A04FA6">
        <w:t>For</w:t>
      </w:r>
      <w:r w:rsidR="00761442" w:rsidRPr="00E27B49">
        <w:t xml:space="preserve"> </w:t>
      </w:r>
      <w:r w:rsidR="00FC3FCA">
        <w:t xml:space="preserve">larger </w:t>
      </w:r>
      <w:r w:rsidR="00761442" w:rsidRPr="00CA6C00">
        <w:rPr>
          <w:color w:val="000000"/>
        </w:rPr>
        <w:t xml:space="preserve">peptide and protein </w:t>
      </w:r>
      <w:r w:rsidR="00FC3FCA">
        <w:rPr>
          <w:color w:val="000000"/>
        </w:rPr>
        <w:t>compounds</w:t>
      </w:r>
      <w:r w:rsidR="000845A4">
        <w:rPr>
          <w:color w:val="000000"/>
        </w:rPr>
        <w:t>,</w:t>
      </w:r>
      <w:r w:rsidR="00761442" w:rsidRPr="00CA6C00">
        <w:rPr>
          <w:color w:val="000000"/>
        </w:rPr>
        <w:t xml:space="preserve"> </w:t>
      </w:r>
      <w:r w:rsidR="00A04FA6">
        <w:rPr>
          <w:color w:val="000000"/>
        </w:rPr>
        <w:t xml:space="preserve">absorption </w:t>
      </w:r>
      <w:r w:rsidR="00761442" w:rsidRPr="00CA6C00">
        <w:rPr>
          <w:color w:val="000000"/>
        </w:rPr>
        <w:t xml:space="preserve">into blood vessels is limited </w:t>
      </w:r>
      <w:r w:rsidR="00FC3FCA">
        <w:rPr>
          <w:color w:val="000000"/>
        </w:rPr>
        <w:t xml:space="preserve">primarily </w:t>
      </w:r>
      <w:r w:rsidR="00761442" w:rsidRPr="00CA6C00">
        <w:rPr>
          <w:color w:val="000000"/>
        </w:rPr>
        <w:t>by the</w:t>
      </w:r>
      <w:r w:rsidR="00FC3FCA">
        <w:rPr>
          <w:color w:val="000000"/>
        </w:rPr>
        <w:t>ir</w:t>
      </w:r>
      <w:r w:rsidR="00761442" w:rsidRPr="00CA6C00">
        <w:rPr>
          <w:color w:val="000000"/>
        </w:rPr>
        <w:t xml:space="preserve"> poor permeability </w:t>
      </w:r>
      <w:r w:rsidR="00320A25">
        <w:rPr>
          <w:color w:val="000000"/>
        </w:rPr>
        <w:t xml:space="preserve">across the capillary endothelial cell wall </w:t>
      </w:r>
      <w:r w:rsidR="00FC3FCA">
        <w:rPr>
          <w:color w:val="000000"/>
        </w:rPr>
        <w:t>due to</w:t>
      </w:r>
      <w:r w:rsidR="00761442" w:rsidRPr="00CA6C00">
        <w:rPr>
          <w:color w:val="000000"/>
        </w:rPr>
        <w:t xml:space="preserve"> </w:t>
      </w:r>
      <w:r w:rsidR="00320A25">
        <w:rPr>
          <w:color w:val="000000"/>
        </w:rPr>
        <w:t xml:space="preserve">their </w:t>
      </w:r>
      <w:r w:rsidR="00761442" w:rsidRPr="00CA6C00">
        <w:rPr>
          <w:color w:val="000000"/>
        </w:rPr>
        <w:t xml:space="preserve">large </w:t>
      </w:r>
      <w:r w:rsidR="00FC3FCA">
        <w:rPr>
          <w:color w:val="000000"/>
        </w:rPr>
        <w:t>size</w:t>
      </w:r>
      <w:r w:rsidR="00761442" w:rsidRPr="00CA6C00">
        <w:rPr>
          <w:color w:val="000000"/>
        </w:rPr>
        <w:t>.  Consequently, the</w:t>
      </w:r>
      <w:r w:rsidR="00A04FA6">
        <w:rPr>
          <w:color w:val="000000"/>
        </w:rPr>
        <w:t>se remain in the extracellular fluid until taken up by the</w:t>
      </w:r>
      <w:r w:rsidR="00761442" w:rsidRPr="00CA6C00">
        <w:rPr>
          <w:color w:val="000000"/>
        </w:rPr>
        <w:t xml:space="preserve"> lymphatic system</w:t>
      </w:r>
      <w:r w:rsidR="00C80651">
        <w:rPr>
          <w:color w:val="000000"/>
        </w:rPr>
        <w:t xml:space="preserve">.  </w:t>
      </w:r>
      <w:r w:rsidR="00FC3FCA">
        <w:rPr>
          <w:color w:val="000000"/>
        </w:rPr>
        <w:t>Porter and Charman have shown that the fraction of a dose absorbed into the lymphatic system is directly proportional to molecular weight</w:t>
      </w:r>
      <w:r w:rsidR="007A50A4">
        <w:rPr>
          <w:color w:val="000000"/>
        </w:rPr>
        <w:t xml:space="preserve"> </w:t>
      </w:r>
      <w:r w:rsidR="00B1078C">
        <w:rPr>
          <w:color w:val="000000"/>
        </w:rPr>
        <w:fldChar w:fldCharType="begin"/>
      </w:r>
      <w:r w:rsidR="00AE4CA6">
        <w:rPr>
          <w:color w:val="000000"/>
        </w:rPr>
        <w:instrText xml:space="preserve"> ADDIN EN.CITE &lt;EndNote&gt;&lt;Cite&gt;&lt;Author&gt;Porter&lt;/Author&gt;&lt;Year&gt;2000&lt;/Year&gt;&lt;RecNum&gt;267&lt;/RecNum&gt;&lt;record&gt;&lt;rec-number&gt;267&lt;/rec-number&gt;&lt;foreign-keys&gt;&lt;key app="EN" db-id="z2ef5xt0o9x2t0ev5d9vt2dgzddx0re9x9px"&gt;267&lt;/key&gt;&lt;/foreign-keys&gt;&lt;ref-type name="Journal Article"&gt;17&lt;/ref-type&gt;&lt;contributors&gt;&lt;authors&gt;&lt;author&gt;Porter, C. J. H.&lt;/author&gt;&lt;author&gt;Charman, S.A.&lt;/author&gt;&lt;/authors&gt;&lt;/contributors&gt;&lt;titles&gt;&lt;title&gt;Lymphatic transport of proteins after subcutaneous administration&lt;/title&gt;&lt;secondary-title&gt;J. Pharm. Sci.&lt;/secondary-title&gt;&lt;/titles&gt;&lt;periodical&gt;&lt;full-title&gt;J. Pharm. Sci.&lt;/full-title&gt;&lt;/periodical&gt;&lt;pages&gt;297-310&lt;/pages&gt;&lt;volume&gt;89&lt;/volume&gt;&lt;keywords&gt;&lt;keyword&gt;RECOMBINANT-HUMAN-ERYTHROPOIETIN&lt;/keyword&gt;&lt;keyword&gt;SOLUBLE HUMAN INSULIN&lt;/keyword&gt;&lt;keyword&gt;FOLLICLE-STIMULATING-HORMONE&lt;/keyword&gt;&lt;keyword&gt;INTERSTITIAL FLUID VOLUME&lt;/keyword&gt;&lt;keyword&gt;GH-DEFICIENT PATIENTS&lt;/keyword&gt;&lt;keyword&gt;HUMAN GROWTH-HORMONE&lt;/keyword&gt;&lt;keyword&gt;C-DEXTRAN CONJUGATE&lt;/keyword&gt;&lt;keyword&gt;ABSORPTION KINETICS&lt;/keyword&gt;&lt;keyword&gt;SKELETAL-MUSCLE&lt;/keyword&gt;&lt;keyword&gt;MITOMYCIN-C&lt;/keyword&gt;&lt;/keywords&gt;&lt;dates&gt;&lt;year&gt;2000&lt;/year&gt;&lt;/dates&gt;&lt;urls&gt;&lt;/urls&gt;&lt;/record&gt;&lt;/Cite&gt;&lt;/EndNote&gt;</w:instrText>
      </w:r>
      <w:r w:rsidR="00B1078C">
        <w:rPr>
          <w:color w:val="000000"/>
        </w:rPr>
        <w:fldChar w:fldCharType="separate"/>
      </w:r>
      <w:r w:rsidR="00066A41">
        <w:rPr>
          <w:color w:val="000000"/>
        </w:rPr>
        <w:t>(Porter &amp; Charman 2000)</w:t>
      </w:r>
      <w:r w:rsidR="00B1078C">
        <w:rPr>
          <w:color w:val="000000"/>
        </w:rPr>
        <w:fldChar w:fldCharType="end"/>
      </w:r>
      <w:r w:rsidR="00761442" w:rsidRPr="00CA6C00">
        <w:rPr>
          <w:color w:val="000000"/>
        </w:rPr>
        <w:t>.</w:t>
      </w:r>
      <w:r w:rsidR="00761442" w:rsidRPr="00E27B49">
        <w:rPr>
          <w:color w:val="000000"/>
        </w:rPr>
        <w:t xml:space="preserve">  </w:t>
      </w:r>
      <w:r w:rsidR="00320A25">
        <w:rPr>
          <w:color w:val="000000"/>
        </w:rPr>
        <w:t xml:space="preserve">Compounds with a molecular weight greater than </w:t>
      </w:r>
      <w:r w:rsidR="0035212F">
        <w:rPr>
          <w:color w:val="000000"/>
        </w:rPr>
        <w:t xml:space="preserve">30 </w:t>
      </w:r>
      <w:r w:rsidR="000845A4">
        <w:rPr>
          <w:color w:val="000000"/>
        </w:rPr>
        <w:t>kD</w:t>
      </w:r>
      <w:r w:rsidR="00320A25">
        <w:rPr>
          <w:color w:val="000000"/>
        </w:rPr>
        <w:t xml:space="preserve"> have been shown to be predominantly absorbed from into the lymphatic capillaries</w:t>
      </w:r>
      <w:r w:rsidR="0035212F">
        <w:rPr>
          <w:color w:val="000000"/>
        </w:rPr>
        <w:t xml:space="preserve"> </w:t>
      </w:r>
      <w:r w:rsidR="00B1078C">
        <w:rPr>
          <w:color w:val="000000"/>
        </w:rPr>
        <w:fldChar w:fldCharType="begin"/>
      </w:r>
      <w:r w:rsidR="00AE4CA6">
        <w:rPr>
          <w:color w:val="000000"/>
        </w:rPr>
        <w:instrText xml:space="preserve"> ADDIN EN.CITE &lt;EndNote&gt;&lt;Cite&gt;&lt;Author&gt;McLennan&lt;/Author&gt;&lt;Year&gt;2005&lt;/Year&gt;&lt;RecNum&gt;269&lt;/RecNum&gt;&lt;record&gt;&lt;rec-number&gt;269&lt;/rec-number&gt;&lt;foreign-keys&gt;&lt;key app="EN" db-id="z2ef5xt0o9x2t0ev5d9vt2dgzddx0re9x9px"&gt;269&lt;/key&gt;&lt;/foreign-keys&gt;&lt;ref-type name="Journal Article"&gt;17&lt;/ref-type&gt;&lt;contributors&gt;&lt;authors&gt;&lt;author&gt;McLennan, D.N&lt;/author&gt;&lt;author&gt;Porter, C. J. H.&lt;/author&gt;&lt;author&gt;Charman, S.A.&lt;/author&gt;&lt;/authors&gt;&lt;/contributors&gt;&lt;titles&gt;&lt;title&gt;Subcutaneous drug delivery and the role of the lymphatics&lt;/title&gt;&lt;secondary-title&gt;Drug Discovery Today: Technologies&lt;/secondary-title&gt;&lt;/titles&gt;&lt;pages&gt;89-96&lt;/pages&gt;&lt;volume&gt;2&lt;/volume&gt;&lt;dates&gt;&lt;year&gt;2005&lt;/year&gt;&lt;/dates&gt;&lt;label&gt;Cited in book chapter with NM.  Natalie has hard copy&lt;/label&gt;&lt;urls&gt;&lt;/urls&gt;&lt;/record&gt;&lt;/Cite&gt;&lt;/EndNote&gt;</w:instrText>
      </w:r>
      <w:r w:rsidR="00B1078C">
        <w:rPr>
          <w:color w:val="000000"/>
        </w:rPr>
        <w:fldChar w:fldCharType="separate"/>
      </w:r>
      <w:r w:rsidR="00066A41">
        <w:rPr>
          <w:color w:val="000000"/>
        </w:rPr>
        <w:t>(McLennan et al 2005)</w:t>
      </w:r>
      <w:r w:rsidR="00B1078C">
        <w:rPr>
          <w:color w:val="000000"/>
        </w:rPr>
        <w:fldChar w:fldCharType="end"/>
      </w:r>
      <w:r w:rsidR="00320A25">
        <w:rPr>
          <w:color w:val="000000"/>
        </w:rPr>
        <w:t xml:space="preserve">.  </w:t>
      </w:r>
      <w:r w:rsidR="0035212F">
        <w:rPr>
          <w:color w:val="000000"/>
        </w:rPr>
        <w:t>Colloidal particles may also be absorbed into the lymphatic system, with an</w:t>
      </w:r>
      <w:r w:rsidR="00761442" w:rsidRPr="00FF2D60">
        <w:t xml:space="preserve"> optimal size for uptake reported to be 10-100 nm </w:t>
      </w:r>
      <w:r w:rsidR="00B1078C">
        <w:fldChar w:fldCharType="begin"/>
      </w:r>
      <w:r w:rsidR="00AE4CA6">
        <w:instrText xml:space="preserve"> ADDIN EN.CITE &lt;EndNote&gt;&lt;Cite&gt;&lt;Author&gt;Swartz&lt;/Author&gt;&lt;Year&gt;2001&lt;/Year&gt;&lt;RecNum&gt;263&lt;/RecNum&gt;&lt;record&gt;&lt;rec-number&gt;263&lt;/rec-number&gt;&lt;foreign-keys&gt;&lt;key app="EN" db-id="z2ef5xt0o9x2t0ev5d9vt2dgzddx0re9x9px"&gt;263&lt;/key&gt;&lt;/foreign-keys&gt;&lt;ref-type name="Journal Article"&gt;17&lt;/ref-type&gt;&lt;contributors&gt;&lt;authors&gt;&lt;author&gt;Swartz, M.A&lt;/author&gt;&lt;/authors&gt;&lt;/contributors&gt;&lt;titles&gt;&lt;title&gt;The physiology of the lymphatic system&lt;/title&gt;&lt;secondary-title&gt;Adv. Drug Del. Rev.&lt;/secondary-title&gt;&lt;/titles&gt;&lt;periodical&gt;&lt;full-title&gt;Adv. Drug Del. Rev.&lt;/full-title&gt;&lt;abbr-1&gt;Adv. Drug Deliv. Rev.&lt;/abbr-1&gt;&lt;/periodical&gt;&lt;pages&gt;3-20&lt;/pages&gt;&lt;volume&gt;50&lt;/volume&gt;&lt;keywords&gt;&lt;keyword&gt;Lymphatic physiology&lt;/keyword&gt;&lt;keyword&gt;Lymphatic uptake&lt;/keyword&gt;&lt;keyword&gt;Lymphangiogenesis&lt;/keyword&gt;&lt;keyword&gt;Edema&lt;/keyword&gt;&lt;keyword&gt;Lymphatic metastasis&lt;/keyword&gt;&lt;keyword&gt;Review&lt;/keyword&gt;&lt;/keywords&gt;&lt;dates&gt;&lt;year&gt;2001&lt;/year&gt;&lt;/dates&gt;&lt;label&gt;Cited in bok chapter with NM&lt;/label&gt;&lt;urls&gt;&lt;/urls&gt;&lt;/record&gt;&lt;/Cite&gt;&lt;/EndNote&gt;</w:instrText>
      </w:r>
      <w:r w:rsidR="00B1078C">
        <w:fldChar w:fldCharType="separate"/>
      </w:r>
      <w:r w:rsidR="00066A41">
        <w:t>(Swartz 2001)</w:t>
      </w:r>
      <w:r w:rsidR="00B1078C">
        <w:fldChar w:fldCharType="end"/>
      </w:r>
      <w:r w:rsidR="00761442" w:rsidRPr="00FF2D60">
        <w:t xml:space="preserve"> </w:t>
      </w:r>
      <w:r w:rsidR="0035212F">
        <w:t>and</w:t>
      </w:r>
      <w:r w:rsidR="00761442" w:rsidRPr="00FF2D60">
        <w:t xml:space="preserve"> larger particles taking longer to be absorbed </w:t>
      </w:r>
      <w:r w:rsidR="00B1078C">
        <w:fldChar w:fldCharType="begin"/>
      </w:r>
      <w:r w:rsidR="00AE4CA6">
        <w:instrText xml:space="preserve"> ADDIN EN.CITE &lt;EndNote&gt;&lt;Cite&gt;&lt;Author&gt;Porter&lt;/Author&gt;&lt;Year&gt;2001&lt;/Year&gt;&lt;RecNum&gt;266&lt;/RecNum&gt;&lt;record&gt;&lt;rec-number&gt;266&lt;/rec-number&gt;&lt;foreign-keys&gt;&lt;key app="EN" db-id="z2ef5xt0o9x2t0ev5d9vt2dgzddx0re9x9px"&gt;266&lt;/key&gt;&lt;/foreign-keys&gt;&lt;ref-type name="Journal Article"&gt;17&lt;/ref-type&gt;&lt;contributors&gt;&lt;authors&gt;&lt;author&gt;Porter, C. J. H.&lt;/author&gt;&lt;author&gt;Edwards, G. A&lt;/author&gt;&lt;author&gt;Charman, S.A.&lt;/author&gt;&lt;/authors&gt;&lt;/contributors&gt;&lt;titles&gt;&lt;title&gt;Lymphatic transport of proteins after s.c. injection: implications of animal model selection&lt;/title&gt;&lt;secondary-title&gt;Adv. Drug Del. Rev.&lt;/secondary-title&gt;&lt;/titles&gt;&lt;periodical&gt;&lt;full-title&gt;Adv. Drug Del. Rev.&lt;/full-title&gt;&lt;abbr-1&gt;Adv. Drug Deliv. Rev.&lt;/abbr-1&gt;&lt;/periodical&gt;&lt;pages&gt;157-171&lt;/pages&gt;&lt;volume&gt;50&lt;/volume&gt;&lt;keywords&gt;&lt;keyword&gt;Protein&lt;/keyword&gt;&lt;keyword&gt;Lymphatic transport&lt;/keyword&gt;&lt;keyword&gt;Bioavailability&lt;/keyword&gt;&lt;keyword&gt;Subcutaneous&lt;/keyword&gt;&lt;keyword&gt;Absorption&lt;/keyword&gt;&lt;/keywords&gt;&lt;dates&gt;&lt;year&gt;2001&lt;/year&gt;&lt;/dates&gt;&lt;urls&gt;&lt;/urls&gt;&lt;/record&gt;&lt;/Cite&gt;&lt;/EndNote&gt;</w:instrText>
      </w:r>
      <w:r w:rsidR="00B1078C">
        <w:fldChar w:fldCharType="separate"/>
      </w:r>
      <w:r w:rsidR="00066A41">
        <w:t>(Porter et al 2001)</w:t>
      </w:r>
      <w:r w:rsidR="00B1078C">
        <w:fldChar w:fldCharType="end"/>
      </w:r>
      <w:r w:rsidR="00761442" w:rsidRPr="00FF2D60">
        <w:t>.  Whilst absorption into the lymphatic vessels appears not to be selective, the rate of diffusion of the solute through the extracellular matrix of the interstitial fluid is determined by size, charge and hydrophilicity of the drug and so will influence lymphatic uptake</w:t>
      </w:r>
      <w:r w:rsidR="007A50A4">
        <w:t xml:space="preserve"> </w:t>
      </w:r>
      <w:r w:rsidR="00B1078C">
        <w:fldChar w:fldCharType="begin"/>
      </w:r>
      <w:r w:rsidR="00AE4CA6">
        <w:instrText xml:space="preserve"> ADDIN EN.CITE &lt;EndNote&gt;&lt;Cite&gt;&lt;Author&gt;Porter&lt;/Author&gt;&lt;Year&gt;2000&lt;/Year&gt;&lt;RecNum&gt;267&lt;/RecNum&gt;&lt;record&gt;&lt;rec-number&gt;267&lt;/rec-number&gt;&lt;foreign-keys&gt;&lt;key app="EN" db-id="z2ef5xt0o9x2t0ev5d9vt2dgzddx0re9x9px"&gt;267&lt;/key&gt;&lt;/foreign-keys&gt;&lt;ref-type name="Journal Article"&gt;17&lt;/ref-type&gt;&lt;contributors&gt;&lt;authors&gt;&lt;author&gt;Porter, C. J. H.&lt;/author&gt;&lt;author&gt;Charman, S.A.&lt;/author&gt;&lt;/authors&gt;&lt;/contributors&gt;&lt;titles&gt;&lt;title&gt;Lymphatic transport of proteins after subcutaneous administration&lt;/title&gt;&lt;secondary-title&gt;J. Pharm. Sci.&lt;/secondary-title&gt;&lt;/titles&gt;&lt;periodical&gt;&lt;full-title&gt;J. Pharm. Sci.&lt;/full-title&gt;&lt;/periodical&gt;&lt;pages&gt;297-310&lt;/pages&gt;&lt;volume&gt;89&lt;/volume&gt;&lt;keywords&gt;&lt;keyword&gt;RECOMBINANT-HUMAN-ERYTHROPOIETIN&lt;/keyword&gt;&lt;keyword&gt;SOLUBLE HUMAN INSULIN&lt;/keyword&gt;&lt;keyword&gt;FOLLICLE-STIMULATING-HORMONE&lt;/keyword&gt;&lt;keyword&gt;INTERSTITIAL FLUID VOLUME&lt;/keyword&gt;&lt;keyword&gt;GH-DEFICIENT PATIENTS&lt;/keyword&gt;&lt;keyword&gt;HUMAN GROWTH-HORMONE&lt;/keyword&gt;&lt;keyword&gt;C-DEXTRAN CONJUGATE&lt;/keyword&gt;&lt;keyword&gt;ABSORPTION KINETICS&lt;/keyword&gt;&lt;keyword&gt;SKELETAL-MUSCLE&lt;/keyword&gt;&lt;keyword&gt;MITOMYCIN-C&lt;/keyword&gt;&lt;/keywords&gt;&lt;dates&gt;&lt;year&gt;2000&lt;/year&gt;&lt;/dates&gt;&lt;urls&gt;&lt;/urls&gt;&lt;/record&gt;&lt;/Cite&gt;&lt;Cite&gt;&lt;Author&gt;Swartz&lt;/Author&gt;&lt;Year&gt;2001&lt;/Year&gt;&lt;RecNum&gt;263&lt;/RecNum&gt;&lt;record&gt;&lt;rec-number&gt;263&lt;/rec-number&gt;&lt;foreign-keys&gt;&lt;key app="EN" db-id="z2ef5xt0o9x2t0ev5d9vt2dgzddx0re9x9px"&gt;263&lt;/key&gt;&lt;/foreign-keys&gt;&lt;ref-type name="Journal Article"&gt;17&lt;/ref-type&gt;&lt;contributors&gt;&lt;authors&gt;&lt;author&gt;Swartz, M.A&lt;/author&gt;&lt;/authors&gt;&lt;/contributors&gt;&lt;titles&gt;&lt;title&gt;The physiology of the lymphatic system&lt;/title&gt;&lt;secondary-title&gt;Adv. Drug Del. Rev.&lt;/secondary-title&gt;&lt;/titles&gt;&lt;periodical&gt;&lt;full-title&gt;Adv. Drug Del. Rev.&lt;/full-title&gt;&lt;abbr-1&gt;Adv. Drug Deliv. Rev.&lt;/abbr-1&gt;&lt;/periodical&gt;&lt;pages&gt;3-20&lt;/pages&gt;&lt;volume&gt;50&lt;/volume&gt;&lt;keywords&gt;&lt;keyword&gt;Lymphatic physiology&lt;/keyword&gt;&lt;keyword&gt;Lymphatic uptake&lt;/keyword&gt;&lt;keyword&gt;Lymphangiogenesis&lt;/keyword&gt;&lt;keyword&gt;Edema&lt;/keyword&gt;&lt;keyword&gt;Lymphatic metastasis&lt;/keyword&gt;&lt;keyword&gt;Review&lt;/keyword&gt;&lt;/keywords&gt;&lt;dates&gt;&lt;year&gt;2001&lt;/year&gt;&lt;/dates&gt;&lt;label&gt;Cited in bok chapter with NM&lt;/label&gt;&lt;urls&gt;&lt;/urls&gt;&lt;/record&gt;&lt;/Cite&gt;&lt;/EndNote&gt;</w:instrText>
      </w:r>
      <w:r w:rsidR="00B1078C">
        <w:fldChar w:fldCharType="separate"/>
      </w:r>
      <w:r w:rsidR="00066A41">
        <w:t>(Porter &amp; Charman 2000; Swartz 2001)</w:t>
      </w:r>
      <w:r w:rsidR="00B1078C">
        <w:fldChar w:fldCharType="end"/>
      </w:r>
      <w:r w:rsidR="00761442" w:rsidRPr="00FF2D60">
        <w:t xml:space="preserve">. </w:t>
      </w:r>
      <w:r w:rsidR="00761442" w:rsidRPr="00E27B49">
        <w:rPr>
          <w:color w:val="000000"/>
        </w:rPr>
        <w:t xml:space="preserve"> </w:t>
      </w:r>
    </w:p>
    <w:p w:rsidR="00695134" w:rsidRDefault="00695134" w:rsidP="00397362">
      <w:pPr>
        <w:jc w:val="left"/>
      </w:pPr>
    </w:p>
    <w:p w:rsidR="00E50850" w:rsidRDefault="0035212F" w:rsidP="00397362">
      <w:pPr>
        <w:jc w:val="left"/>
      </w:pPr>
      <w:r>
        <w:t xml:space="preserve">The spread of formulations within the subcutaneous tissue is another potentially important variable affecting </w:t>
      </w:r>
      <w:r w:rsidRPr="005F5604">
        <w:rPr>
          <w:i/>
        </w:rPr>
        <w:t>in vivo</w:t>
      </w:r>
      <w:r>
        <w:t xml:space="preserve"> drug release as it will have an effect on the available surface area across which drug can escape from the delivery system.  </w:t>
      </w:r>
      <w:r w:rsidR="00574C21">
        <w:t xml:space="preserve">The influence of depot spreadability </w:t>
      </w:r>
      <w:r w:rsidR="007C2120">
        <w:t xml:space="preserve">on drug absorption </w:t>
      </w:r>
      <w:r w:rsidR="00574C21">
        <w:t xml:space="preserve">can be demonstrated </w:t>
      </w:r>
      <w:r w:rsidR="007C2120">
        <w:t xml:space="preserve">by </w:t>
      </w:r>
      <w:r w:rsidR="005F5604">
        <w:t xml:space="preserve">the </w:t>
      </w:r>
      <w:r w:rsidR="007C2120">
        <w:t xml:space="preserve">effects of co-administration of </w:t>
      </w:r>
      <w:r>
        <w:t xml:space="preserve">formulations with </w:t>
      </w:r>
      <w:r w:rsidR="007C2120">
        <w:t xml:space="preserve">the enzyme hyaluronidase.  This enzyme degrades hyaluronic acid within the subcutaneous interstitial matrix and basement membrane, reducing the resistance to flow of injected material through the subcutaneous tissue </w:t>
      </w:r>
      <w:r w:rsidR="00B1078C">
        <w:fldChar w:fldCharType="begin"/>
      </w:r>
      <w:r w:rsidR="00AE4CA6">
        <w:instrText xml:space="preserve"> ADDIN EN.CITE &lt;EndNote&gt;&lt;Cite&gt;&lt;Author&gt;Dunn&lt;/Author&gt;&lt;Year&gt;2010&lt;/Year&gt;&lt;RecNum&gt;312&lt;/RecNum&gt;&lt;record&gt;&lt;rec-number&gt;312&lt;/rec-number&gt;&lt;foreign-keys&gt;&lt;key app="EN" db-id="z2ef5xt0o9x2t0ev5d9vt2dgzddx0re9x9px"&gt;312&lt;/key&gt;&lt;/foreign-keys&gt;&lt;ref-type name="Journal Article"&gt;17&lt;/ref-type&gt;&lt;contributors&gt;&lt;authors&gt;&lt;author&gt;Dunn, A.L.&lt;/author&gt;&lt;author&gt;Heavner, J.E.&lt;/author&gt;&lt;author&gt;Racz, G.&lt;/author&gt;&lt;author&gt;Day, M.&lt;/author&gt;&lt;/authors&gt;&lt;/contributors&gt;&lt;titles&gt;&lt;title&gt;Hyaluronidase: a review of approved formulations, indications and off-label use in chronic pain management&lt;/title&gt;&lt;secondary-title&gt;Expert Opin. Bio. Ther.&lt;/secondary-title&gt;&lt;/titles&gt;&lt;pages&gt;127-131&lt;/pages&gt;&lt;volume&gt;10&lt;/volume&gt;&lt;dates&gt;&lt;year&gt;2010&lt;/year&gt;&lt;/dates&gt;&lt;urls&gt;&lt;/urls&gt;&lt;/record&gt;&lt;/Cite&gt;&lt;/EndNote&gt;</w:instrText>
      </w:r>
      <w:r w:rsidR="00B1078C">
        <w:fldChar w:fldCharType="separate"/>
      </w:r>
      <w:r w:rsidR="00066A41">
        <w:t>(Dunn et al 2010)</w:t>
      </w:r>
      <w:r w:rsidR="00B1078C">
        <w:fldChar w:fldCharType="end"/>
      </w:r>
      <w:r w:rsidR="0036591D">
        <w:t>.</w:t>
      </w:r>
      <w:r w:rsidR="005F1C87">
        <w:t xml:space="preserve">  </w:t>
      </w:r>
      <w:r w:rsidR="00C1234E">
        <w:t xml:space="preserve">Bookbinder et al. </w:t>
      </w:r>
      <w:r w:rsidR="00B1078C">
        <w:fldChar w:fldCharType="begin"/>
      </w:r>
      <w:r w:rsidR="00AE4CA6">
        <w:instrText xml:space="preserve"> ADDIN EN.CITE &lt;EndNote&gt;&lt;Cite&gt;&lt;Author&gt;Bookbinder&lt;/Author&gt;&lt;Year&gt;2006&lt;/Year&gt;&lt;RecNum&gt;314&lt;/RecNum&gt;&lt;record&gt;&lt;rec-number&gt;314&lt;/rec-number&gt;&lt;foreign-keys&gt;&lt;key app="EN" db-id="z2ef5xt0o9x2t0ev5d9vt2dgzddx0re9x9px"&gt;314&lt;/key&gt;&lt;/foreign-keys&gt;&lt;ref-type name="Journal Article"&gt;17&lt;/ref-type&gt;&lt;contributors&gt;&lt;authors&gt;&lt;author&gt;Bookbinder, L.H.&lt;/author&gt;&lt;author&gt;Hofer, A.&lt;/author&gt;&lt;author&gt;Haller, M.F.&lt;/author&gt;&lt;author&gt;Zepeda, M.L.&lt;/author&gt;&lt;author&gt;Kellar, G.A.&lt;/author&gt;&lt;author&gt;Lim, J.E.&lt;/author&gt;&lt;author&gt;Edgington, T.S.&lt;/author&gt;&lt;author&gt;Shepard, H.M.&lt;/author&gt;&lt;author&gt;Patton, J.S.&lt;/author&gt;&lt;author&gt;Frost, G.I.&lt;/author&gt;&lt;/authors&gt;&lt;/contributors&gt;&lt;titles&gt;&lt;title&gt;A recombinant human enzyme for enhanced interstitial transport of therapeutics&lt;/title&gt;&lt;secondary-title&gt;J. Control. Rel.&lt;/secondary-title&gt;&lt;/titles&gt;&lt;periodical&gt;&lt;full-title&gt;J. Control. Rel.&lt;/full-title&gt;&lt;/periodical&gt;&lt;pages&gt;230-241&lt;/pages&gt;&lt;volume&gt;114&lt;/volume&gt;&lt;dates&gt;&lt;year&gt;2006&lt;/year&gt;&lt;/dates&gt;&lt;urls&gt;&lt;/urls&gt;&lt;/record&gt;&lt;/Cite&gt;&lt;/EndNote&gt;</w:instrText>
      </w:r>
      <w:r w:rsidR="00B1078C">
        <w:fldChar w:fldCharType="separate"/>
      </w:r>
      <w:r w:rsidR="00066A41">
        <w:t>(Bookbinder et al 2006)</w:t>
      </w:r>
      <w:r w:rsidR="00B1078C">
        <w:fldChar w:fldCharType="end"/>
      </w:r>
      <w:r w:rsidR="00984721">
        <w:t xml:space="preserve"> </w:t>
      </w:r>
      <w:r w:rsidR="001839D1">
        <w:t xml:space="preserve">described the effects on subcutaneous injection spread </w:t>
      </w:r>
      <w:r w:rsidR="007C5659">
        <w:t>on</w:t>
      </w:r>
      <w:r w:rsidR="001839D1">
        <w:t xml:space="preserve"> co-administration of a recombinant form of hyaluronidase with </w:t>
      </w:r>
      <w:r w:rsidR="007C5659">
        <w:t>typan blue</w:t>
      </w:r>
      <w:r w:rsidR="001839D1">
        <w:t xml:space="preserve"> dye</w:t>
      </w:r>
      <w:r w:rsidR="007C5659">
        <w:t xml:space="preserve">.  The area of spread </w:t>
      </w:r>
      <w:r w:rsidR="00C51A1F">
        <w:t xml:space="preserve">of the trypan blue dye </w:t>
      </w:r>
      <w:r w:rsidR="007C5659">
        <w:t>was</w:t>
      </w:r>
      <w:r w:rsidR="00CD32D3">
        <w:t xml:space="preserve"> dose dependant over 0.05</w:t>
      </w:r>
      <w:r w:rsidR="001839D1">
        <w:t xml:space="preserve"> to 5.0 units </w:t>
      </w:r>
      <w:r w:rsidR="00984721">
        <w:t xml:space="preserve">hyaluronidase </w:t>
      </w:r>
      <w:r w:rsidR="001839D1">
        <w:t>per injection</w:t>
      </w:r>
      <w:r w:rsidR="007C5659">
        <w:t xml:space="preserve"> </w:t>
      </w:r>
      <w:r w:rsidR="00C51A1F">
        <w:t>and</w:t>
      </w:r>
      <w:r w:rsidR="007C5659">
        <w:t xml:space="preserve"> because th</w:t>
      </w:r>
      <w:r w:rsidR="00E259F0">
        <w:t>e</w:t>
      </w:r>
      <w:r w:rsidR="007C5659">
        <w:t xml:space="preserve"> enzyme act</w:t>
      </w:r>
      <w:r w:rsidR="00C80651">
        <w:t>s</w:t>
      </w:r>
      <w:r w:rsidR="007C5659">
        <w:t xml:space="preserve"> only </w:t>
      </w:r>
      <w:r w:rsidR="001354B3">
        <w:t xml:space="preserve">on </w:t>
      </w:r>
      <w:r w:rsidR="007C5659">
        <w:t>the hyaluron</w:t>
      </w:r>
      <w:r w:rsidR="00E259F0">
        <w:t>ic acid and not the collagen network, a significant structu</w:t>
      </w:r>
      <w:r w:rsidR="00C51A1F">
        <w:t xml:space="preserve">ral matrix still existed.  This enzyme also allowed the </w:t>
      </w:r>
      <w:r w:rsidR="00E259F0">
        <w:t>spread of small particulates (</w:t>
      </w:r>
      <w:r w:rsidR="005F5604">
        <w:t xml:space="preserve">less than </w:t>
      </w:r>
      <w:r w:rsidR="00E259F0">
        <w:t>200</w:t>
      </w:r>
      <w:r w:rsidR="00AC417E">
        <w:t xml:space="preserve"> </w:t>
      </w:r>
      <w:r w:rsidR="00E259F0">
        <w:t xml:space="preserve">nm) </w:t>
      </w:r>
      <w:r w:rsidR="00C51A1F">
        <w:t xml:space="preserve">within the subcutaneous tissue </w:t>
      </w:r>
      <w:r w:rsidR="00B1078C">
        <w:fldChar w:fldCharType="begin"/>
      </w:r>
      <w:r w:rsidR="00AE4CA6">
        <w:instrText xml:space="preserve"> ADDIN EN.CITE &lt;EndNote&gt;&lt;Cite&gt;&lt;Author&gt;Bookbinder&lt;/Author&gt;&lt;Year&gt;2006&lt;/Year&gt;&lt;RecNum&gt;314&lt;/RecNum&gt;&lt;record&gt;&lt;rec-number&gt;314&lt;/rec-number&gt;&lt;foreign-keys&gt;&lt;key app="EN" db-id="z2ef5xt0o9x2t0ev5d9vt2dgzddx0re9x9px"&gt;314&lt;/key&gt;&lt;/foreign-keys&gt;&lt;ref-type name="Journal Article"&gt;17&lt;/ref-type&gt;&lt;contributors&gt;&lt;authors&gt;&lt;author&gt;Bookbinder, L.H.&lt;/author&gt;&lt;author&gt;Hofer, A.&lt;/author&gt;&lt;author&gt;Haller, M.F.&lt;/author&gt;&lt;author&gt;Zepeda, M.L.&lt;/author&gt;&lt;author&gt;Kellar, G.A.&lt;/author&gt;&lt;author&gt;Lim, J.E.&lt;/author&gt;&lt;author&gt;Edgington, T.S.&lt;/author&gt;&lt;author&gt;Shepard, H.M.&lt;/author&gt;&lt;author&gt;Patton, J.S.&lt;/author&gt;&lt;author&gt;Frost, G.I.&lt;/author&gt;&lt;/authors&gt;&lt;/contributors&gt;&lt;titles&gt;&lt;title&gt;A recombinant human enzyme for enhanced interstitial transport of therapeutics&lt;/title&gt;&lt;secondary-title&gt;J. Control. Rel.&lt;/secondary-title&gt;&lt;/titles&gt;&lt;periodical&gt;&lt;full-title&gt;J. Control. Rel.&lt;/full-title&gt;&lt;/periodical&gt;&lt;pages&gt;230-241&lt;/pages&gt;&lt;volume&gt;114&lt;/volume&gt;&lt;dates&gt;&lt;year&gt;2006&lt;/year&gt;&lt;/dates&gt;&lt;urls&gt;&lt;/urls&gt;&lt;/record&gt;&lt;/Cite&gt;&lt;/EndNote&gt;</w:instrText>
      </w:r>
      <w:r w:rsidR="00B1078C">
        <w:fldChar w:fldCharType="separate"/>
      </w:r>
      <w:r w:rsidR="00066A41">
        <w:t>(Bookbinder et al 2006)</w:t>
      </w:r>
      <w:r w:rsidR="00B1078C">
        <w:fldChar w:fldCharType="end"/>
      </w:r>
      <w:r w:rsidR="00E259F0">
        <w:t>.</w:t>
      </w:r>
    </w:p>
    <w:p w:rsidR="002832D6" w:rsidRDefault="002832D6" w:rsidP="00397362">
      <w:pPr>
        <w:jc w:val="left"/>
      </w:pPr>
    </w:p>
    <w:p w:rsidR="005733B4" w:rsidRDefault="00393F16" w:rsidP="00397362">
      <w:pPr>
        <w:pStyle w:val="Heading1"/>
        <w:jc w:val="left"/>
      </w:pPr>
      <w:r>
        <w:t xml:space="preserve"> </w:t>
      </w:r>
      <w:bookmarkStart w:id="6" w:name="_Toc253499108"/>
      <w:r>
        <w:t>Effect</w:t>
      </w:r>
      <w:r w:rsidR="0098333A">
        <w:t>s</w:t>
      </w:r>
      <w:r>
        <w:t xml:space="preserve"> of the </w:t>
      </w:r>
      <w:r w:rsidR="0098333A">
        <w:t>tissue</w:t>
      </w:r>
      <w:r>
        <w:t xml:space="preserve"> response on </w:t>
      </w:r>
      <w:r w:rsidR="005733B4">
        <w:t>extended release parenteral systems</w:t>
      </w:r>
      <w:bookmarkEnd w:id="6"/>
    </w:p>
    <w:p w:rsidR="005733B4" w:rsidRDefault="005733B4" w:rsidP="00397362">
      <w:pPr>
        <w:jc w:val="left"/>
      </w:pPr>
    </w:p>
    <w:p w:rsidR="00A313D2" w:rsidRDefault="000B045E" w:rsidP="00397362">
      <w:pPr>
        <w:jc w:val="left"/>
      </w:pPr>
      <w:r>
        <w:t xml:space="preserve">For many extended release parenteral systems, extensive </w:t>
      </w:r>
      <w:r w:rsidRPr="000B045E">
        <w:rPr>
          <w:i/>
        </w:rPr>
        <w:t>in vitro</w:t>
      </w:r>
      <w:r>
        <w:t xml:space="preserve"> characterisation is carried out and understanding of the effects of formulation and processing variables on the release characteristics are determined.  </w:t>
      </w:r>
      <w:r w:rsidR="008607CE" w:rsidRPr="008607CE">
        <w:rPr>
          <w:i/>
        </w:rPr>
        <w:t>In vitro</w:t>
      </w:r>
      <w:r w:rsidR="0098333A">
        <w:t xml:space="preserve"> release methods</w:t>
      </w:r>
      <w:r w:rsidR="008607CE">
        <w:t xml:space="preserve"> to study the release of drugs from extended release parenteral delivery systems </w:t>
      </w:r>
      <w:r w:rsidR="001C7C18">
        <w:t xml:space="preserve">make only small attempts </w:t>
      </w:r>
      <w:r w:rsidR="008607CE">
        <w:t xml:space="preserve">to simulate the </w:t>
      </w:r>
      <w:r w:rsidR="008607CE" w:rsidRPr="007C1E40">
        <w:rPr>
          <w:i/>
        </w:rPr>
        <w:t>in vivo</w:t>
      </w:r>
      <w:r w:rsidR="008607CE">
        <w:t xml:space="preserve"> environment </w:t>
      </w:r>
      <w:r w:rsidR="00950840">
        <w:t xml:space="preserve">and </w:t>
      </w:r>
      <w:r w:rsidR="00C51A1F">
        <w:t xml:space="preserve">methods used </w:t>
      </w:r>
      <w:r w:rsidR="00950840">
        <w:t>may be categorised as</w:t>
      </w:r>
      <w:r w:rsidR="001C7C18">
        <w:t>:</w:t>
      </w:r>
      <w:r w:rsidR="007C1E40">
        <w:t xml:space="preserve"> sample and separate, continuous flow and dialysis based methods </w:t>
      </w:r>
      <w:r w:rsidR="001C7C18">
        <w:t>as</w:t>
      </w:r>
      <w:r w:rsidR="00950840">
        <w:t xml:space="preserve"> recently</w:t>
      </w:r>
      <w:r w:rsidR="007C1E40">
        <w:t xml:space="preserve"> reviewed by Larsen et al. </w:t>
      </w:r>
      <w:r w:rsidR="00B1078C">
        <w:fldChar w:fldCharType="begin"/>
      </w:r>
      <w:r w:rsidR="00AE4CA6">
        <w:instrText xml:space="preserve"> ADDIN EN.CITE &lt;EndNote&gt;&lt;Cite&gt;&lt;Author&gt;Larsen&lt;/Author&gt;&lt;Year&gt;2009&lt;/Year&gt;&lt;RecNum&gt;282&lt;/RecNum&gt;&lt;record&gt;&lt;rec-number&gt;282&lt;/rec-number&gt;&lt;foreign-keys&gt;&lt;key app="EN" db-id="z2ef5xt0o9x2t0ev5d9vt2dgzddx0re9x9px"&gt;282&lt;/key&gt;&lt;/foreign-keys&gt;&lt;ref-type name="Journal Article"&gt;17&lt;/ref-type&gt;&lt;contributors&gt;&lt;authors&gt;&lt;author&gt;Larsen, C&lt;/author&gt;&lt;author&gt;Weng Larsen, S&lt;/author&gt;&lt;author&gt;Jensen, H&lt;/author&gt;&lt;author&gt;Yaghmur, A&lt;/author&gt;&lt;author&gt;Østergaard, J&lt;/author&gt;&lt;/authors&gt;&lt;/contributors&gt;&lt;titles&gt;&lt;title&gt;Role of in vitro release models in formulation development and quality control of parenteral depots&lt;/title&gt;&lt;secondary-title&gt;Exp. Opin. Drug Del.&lt;/secondary-title&gt;&lt;/titles&gt;&lt;periodical&gt;&lt;full-title&gt;Exp. Opin. Drug Del.&lt;/full-title&gt;&lt;/periodical&gt;&lt;pages&gt;1283-1295&lt;/pages&gt;&lt;volume&gt;6&lt;/volume&gt;&lt;keywords&gt;&lt;keyword&gt;convection and diffusion-controlled mass transfer, drug release mechanism,&lt;/keyword&gt;&lt;keyword&gt;injection site, in vitro–in vivo correlation, in vitro release model, parenteral depot&lt;/keyword&gt;&lt;/keywords&gt;&lt;dates&gt;&lt;year&gt;2009&lt;/year&gt;&lt;/dates&gt;&lt;urls&gt;&lt;/urls&gt;&lt;/record&gt;&lt;/Cite&gt;&lt;/EndNote&gt;</w:instrText>
      </w:r>
      <w:r w:rsidR="00B1078C">
        <w:fldChar w:fldCharType="separate"/>
      </w:r>
      <w:r w:rsidR="00066A41">
        <w:t>(Larsen et al 2009)</w:t>
      </w:r>
      <w:r w:rsidR="00B1078C">
        <w:fldChar w:fldCharType="end"/>
      </w:r>
      <w:r w:rsidR="007C1E40">
        <w:t>.  The</w:t>
      </w:r>
      <w:r w:rsidR="001C7C18">
        <w:t>se</w:t>
      </w:r>
      <w:r w:rsidR="007C1E40">
        <w:t xml:space="preserve"> methods mimic the poorly-stirred, limited fluid conditions that are expected in intramuscular and subcutaneous sites</w:t>
      </w:r>
      <w:r w:rsidR="00E80955">
        <w:t xml:space="preserve"> and</w:t>
      </w:r>
      <w:r w:rsidR="007C1E40">
        <w:t xml:space="preserve"> little is done to account for the effect of the </w:t>
      </w:r>
      <w:r w:rsidR="0098333A">
        <w:t>tissue</w:t>
      </w:r>
      <w:r w:rsidR="007C1E40">
        <w:t xml:space="preserve"> inflammatory reaction on release characteristics</w:t>
      </w:r>
      <w:r>
        <w:t>.</w:t>
      </w:r>
      <w:r w:rsidR="008C7AB4">
        <w:t xml:space="preserve"> </w:t>
      </w:r>
    </w:p>
    <w:p w:rsidR="000A2A64" w:rsidRDefault="000A2A64" w:rsidP="00397362">
      <w:pPr>
        <w:jc w:val="left"/>
      </w:pPr>
    </w:p>
    <w:p w:rsidR="00A313D2" w:rsidRDefault="00A313D2" w:rsidP="00397362">
      <w:pPr>
        <w:jc w:val="left"/>
      </w:pPr>
      <w:r>
        <w:t xml:space="preserve">For intravenous nanoparticulate systems, </w:t>
      </w:r>
      <w:r w:rsidR="00950840">
        <w:t>pr</w:t>
      </w:r>
      <w:r w:rsidR="0098333A">
        <w:t xml:space="preserve">otein adsorption to the particulate surface </w:t>
      </w:r>
      <w:r>
        <w:t xml:space="preserve">and uptake by the reticuloendothelial system </w:t>
      </w:r>
      <w:r w:rsidR="007C1E40">
        <w:t>reduce the</w:t>
      </w:r>
      <w:r w:rsidR="00950840">
        <w:t xml:space="preserve"> </w:t>
      </w:r>
      <w:r w:rsidR="007C1E40">
        <w:t>circulation time within the blood</w:t>
      </w:r>
      <w:r w:rsidR="0098333A">
        <w:t>.  Much recent work</w:t>
      </w:r>
      <w:r w:rsidR="007C1E40">
        <w:t xml:space="preserve"> has shown that these effects can be reduced by surface </w:t>
      </w:r>
      <w:r>
        <w:t xml:space="preserve">pegylation </w:t>
      </w:r>
      <w:r w:rsidR="0098333A">
        <w:t xml:space="preserve">so that residence time of nanoparticulate systems in the circulation are now significantly extended </w:t>
      </w:r>
      <w:r w:rsidR="00B1078C">
        <w:fldChar w:fldCharType="begin"/>
      </w:r>
      <w:r w:rsidR="00AE4CA6">
        <w:instrText xml:space="preserve"> ADDIN EN.CITE &lt;EndNote&gt;&lt;Cite&gt;&lt;Author&gt;Drummond&lt;/Author&gt;&lt;Year&gt;1999&lt;/Year&gt;&lt;RecNum&gt;323&lt;/RecNum&gt;&lt;record&gt;&lt;rec-number&gt;323&lt;/rec-number&gt;&lt;foreign-keys&gt;&lt;key app="EN" db-id="z2ef5xt0o9x2t0ev5d9vt2dgzddx0re9x9px"&gt;323&lt;/key&gt;&lt;/foreign-keys&gt;&lt;ref-type name="Journal Article"&gt;17&lt;/ref-type&gt;&lt;contributors&gt;&lt;authors&gt;&lt;author&gt;Drummond, D.C.&lt;/author&gt;&lt;author&gt;Meyer, O.&lt;/author&gt;&lt;author&gt;Hong, K.&lt;/author&gt;&lt;author&gt;Kirpotin, D.B.&lt;/author&gt;&lt;author&gt;Papahadjopoulos, D.&lt;/author&gt;&lt;/authors&gt;&lt;/contributors&gt;&lt;titles&gt;&lt;title&gt;Optimizing liposomes for delivery of chemotherapeutic agents to solid tumors&lt;/title&gt;&lt;secondary-title&gt;Pharmacol. Rev.&lt;/secondary-title&gt;&lt;/titles&gt;&lt;periodical&gt;&lt;full-title&gt;Pharmacol. Rev.&lt;/full-title&gt;&lt;/periodical&gt;&lt;pages&gt;692-743&lt;/pages&gt;&lt;volume&gt;51&lt;/volume&gt;&lt;dates&gt;&lt;year&gt;1999&lt;/year&gt;&lt;/dates&gt;&lt;urls&gt;&lt;/urls&gt;&lt;/record&gt;&lt;/Cite&gt;&lt;/EndNote&gt;</w:instrText>
      </w:r>
      <w:r w:rsidR="00B1078C">
        <w:fldChar w:fldCharType="separate"/>
      </w:r>
      <w:r w:rsidR="00066A41">
        <w:t>(Drummond et al 1999)</w:t>
      </w:r>
      <w:r w:rsidR="00B1078C">
        <w:fldChar w:fldCharType="end"/>
      </w:r>
      <w:r>
        <w:t xml:space="preserve">. </w:t>
      </w:r>
      <w:r w:rsidR="00962F0B">
        <w:t xml:space="preserve"> </w:t>
      </w:r>
      <w:r>
        <w:t xml:space="preserve">This technology has had wide </w:t>
      </w:r>
      <w:r w:rsidR="00476F84">
        <w:t>application</w:t>
      </w:r>
      <w:r>
        <w:t xml:space="preserve"> in </w:t>
      </w:r>
      <w:r w:rsidR="00476F84">
        <w:t xml:space="preserve">the formulation of </w:t>
      </w:r>
      <w:r w:rsidR="00950840">
        <w:t xml:space="preserve">particulate </w:t>
      </w:r>
      <w:r>
        <w:t>targeted delivery systems</w:t>
      </w:r>
      <w:r w:rsidR="00307A6D">
        <w:t>.</w:t>
      </w:r>
      <w:r>
        <w:t xml:space="preserve">  Ideally, the drug remains within the particulate system while it is circulating in the blood, but is released following deposition in the target tissue (e.g. tumour).</w:t>
      </w:r>
      <w:r w:rsidR="00E43CA4">
        <w:t xml:space="preserve">  </w:t>
      </w:r>
      <w:r w:rsidR="00E43CA4" w:rsidRPr="00E43CA4">
        <w:rPr>
          <w:i/>
        </w:rPr>
        <w:t>In vitro</w:t>
      </w:r>
      <w:r w:rsidR="00E43CA4">
        <w:t xml:space="preserve"> evaluation of particle size and retention of the drug within the nanoparticle</w:t>
      </w:r>
      <w:r w:rsidR="0098333A">
        <w:t xml:space="preserve"> are important studies to characterise these delivery systems prior to </w:t>
      </w:r>
      <w:r w:rsidR="0098333A" w:rsidRPr="0098333A">
        <w:rPr>
          <w:i/>
        </w:rPr>
        <w:t>in vivo</w:t>
      </w:r>
      <w:r w:rsidR="0098333A">
        <w:t xml:space="preserve"> use</w:t>
      </w:r>
      <w:r w:rsidR="00E43CA4">
        <w:t>.  However, it is the rate of</w:t>
      </w:r>
      <w:r w:rsidR="00E43CA4" w:rsidRPr="00C51A1F">
        <w:rPr>
          <w:i/>
        </w:rPr>
        <w:t xml:space="preserve"> </w:t>
      </w:r>
      <w:r w:rsidR="00C51A1F" w:rsidRPr="00C51A1F">
        <w:rPr>
          <w:i/>
        </w:rPr>
        <w:t>in vivo</w:t>
      </w:r>
      <w:r w:rsidR="00C51A1F">
        <w:t xml:space="preserve"> </w:t>
      </w:r>
      <w:r w:rsidR="00E43CA4">
        <w:t xml:space="preserve">particle oponisation, </w:t>
      </w:r>
      <w:r w:rsidR="00BB5EE3">
        <w:t xml:space="preserve">uptake by </w:t>
      </w:r>
      <w:r w:rsidR="00962F0B">
        <w:t>reticuloendothelial system</w:t>
      </w:r>
      <w:r w:rsidR="00BB5EE3">
        <w:t xml:space="preserve"> cells </w:t>
      </w:r>
      <w:r w:rsidR="00E43CA4">
        <w:t xml:space="preserve">and </w:t>
      </w:r>
      <w:r w:rsidR="0098333A">
        <w:t xml:space="preserve">interactions with </w:t>
      </w:r>
      <w:r w:rsidR="00E43CA4">
        <w:t xml:space="preserve">microvasculature that will ultimately determine the </w:t>
      </w:r>
      <w:r w:rsidR="00E43CA4" w:rsidRPr="00BB5EE3">
        <w:rPr>
          <w:i/>
        </w:rPr>
        <w:t>in vivo</w:t>
      </w:r>
      <w:r w:rsidR="00E43CA4">
        <w:t xml:space="preserve"> fate </w:t>
      </w:r>
      <w:r w:rsidR="00C51A1F">
        <w:t xml:space="preserve">and effectiveness </w:t>
      </w:r>
      <w:r w:rsidR="00E43CA4">
        <w:t xml:space="preserve">of </w:t>
      </w:r>
      <w:r w:rsidR="0098333A">
        <w:t xml:space="preserve">intravenously injected </w:t>
      </w:r>
      <w:r w:rsidR="00E43CA4">
        <w:t xml:space="preserve">nanoparticles.  </w:t>
      </w:r>
    </w:p>
    <w:p w:rsidR="0098333A" w:rsidRDefault="0098333A" w:rsidP="00397362">
      <w:pPr>
        <w:jc w:val="left"/>
      </w:pPr>
    </w:p>
    <w:p w:rsidR="00A25F7E" w:rsidRDefault="0098333A" w:rsidP="00397362">
      <w:pPr>
        <w:jc w:val="left"/>
        <w:rPr>
          <w:lang w:val="en-US"/>
        </w:rPr>
      </w:pPr>
      <w:r>
        <w:t>I</w:t>
      </w:r>
      <w:r w:rsidR="00A313D2">
        <w:t>ntramuscular and subcutaneous extended release systems are expected to stay at the administration site and release drug slowly over time</w:t>
      </w:r>
      <w:r w:rsidR="00C51A1F">
        <w:t xml:space="preserve"> to achieve constant plasma drug concentrations as shown in </w:t>
      </w:r>
      <w:r w:rsidR="00A313D2" w:rsidRPr="00562A0A">
        <w:rPr>
          <w:b/>
        </w:rPr>
        <w:t xml:space="preserve">Figure </w:t>
      </w:r>
      <w:r w:rsidR="00562A0A" w:rsidRPr="00562A0A">
        <w:rPr>
          <w:b/>
        </w:rPr>
        <w:t>6</w:t>
      </w:r>
      <w:r w:rsidR="00C51A1F">
        <w:rPr>
          <w:b/>
        </w:rPr>
        <w:t xml:space="preserve">.  </w:t>
      </w:r>
      <w:r w:rsidR="009A2E74">
        <w:t>For some systems, the biological environment</w:t>
      </w:r>
      <w:r w:rsidR="00C51A1F">
        <w:t xml:space="preserve"> has a large influence on the </w:t>
      </w:r>
      <w:r w:rsidR="00C51A1F" w:rsidRPr="00C51A1F">
        <w:rPr>
          <w:i/>
        </w:rPr>
        <w:t>in vivo</w:t>
      </w:r>
      <w:r w:rsidR="00C51A1F">
        <w:t xml:space="preserve"> release profile and understanding how drug release occurs</w:t>
      </w:r>
      <w:r w:rsidR="00C51A1F" w:rsidRPr="005F5604">
        <w:rPr>
          <w:i/>
        </w:rPr>
        <w:t xml:space="preserve"> in vivo </w:t>
      </w:r>
      <w:r w:rsidR="00C51A1F">
        <w:t xml:space="preserve">may allow optimisation of </w:t>
      </w:r>
      <w:r w:rsidR="00C51A1F" w:rsidRPr="005F5604">
        <w:rPr>
          <w:i/>
        </w:rPr>
        <w:t>in vivo</w:t>
      </w:r>
      <w:r w:rsidR="00C51A1F">
        <w:t xml:space="preserve"> release profiles to achieve target plasma drug concentrations.  The biological environment can</w:t>
      </w:r>
      <w:r w:rsidR="009A2E74">
        <w:t xml:space="preserve"> trigger</w:t>
      </w:r>
      <w:r w:rsidR="00C51A1F">
        <w:t xml:space="preserve"> </w:t>
      </w:r>
      <w:r w:rsidR="009A2E74">
        <w:t>physical change in the injected material</w:t>
      </w:r>
      <w:r w:rsidR="00C51A1F">
        <w:t>s</w:t>
      </w:r>
      <w:r w:rsidR="009A2E74">
        <w:t xml:space="preserve"> such as the solution to semi-solid transformation occurring for </w:t>
      </w:r>
      <w:r w:rsidR="009A2E74" w:rsidRPr="005F5604">
        <w:rPr>
          <w:i/>
        </w:rPr>
        <w:t>in</w:t>
      </w:r>
      <w:r w:rsidR="000845A4">
        <w:rPr>
          <w:i/>
        </w:rPr>
        <w:t xml:space="preserve"> </w:t>
      </w:r>
      <w:r w:rsidR="009A2E74" w:rsidRPr="005F5604">
        <w:rPr>
          <w:i/>
        </w:rPr>
        <w:t>situ</w:t>
      </w:r>
      <w:r w:rsidR="009A2E74">
        <w:t xml:space="preserve"> gelling systems</w:t>
      </w:r>
      <w:r w:rsidR="00950840">
        <w:t xml:space="preserve"> </w:t>
      </w:r>
      <w:r w:rsidR="00B1078C">
        <w:fldChar w:fldCharType="begin">
          <w:fldData xml:space="preserve">PEVuZE5vdGU+PENpdGU+PEF1dGhvcj5IYWdsdW5kPC9BdXRob3I+PFllYXI+MTk5NjwvWWVhcj48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</w:fldData>
        </w:fldChar>
      </w:r>
      <w:r w:rsidR="00AE4CA6">
        <w:instrText xml:space="preserve"> ADDIN EN.CITE </w:instrText>
      </w:r>
      <w:r w:rsidR="00B1078C">
        <w:fldChar w:fldCharType="begin">
          <w:fldData xml:space="preserve">PEVuZE5vdGU+PENpdGU+PEF1dGhvcj5IYWdsdW5kPC9BdXRob3I+PFllYXI+MTk5NjwvWWVhcj48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</w:fldData>
        </w:fldChar>
      </w:r>
      <w:r w:rsidR="00AE4CA6">
        <w:instrText xml:space="preserve"> ADDIN EN.CITE.DATA </w:instrText>
      </w:r>
      <w:r w:rsidR="00B1078C">
        <w:fldChar w:fldCharType="end"/>
      </w:r>
      <w:r w:rsidR="00B1078C">
        <w:fldChar w:fldCharType="separate"/>
      </w:r>
      <w:r w:rsidR="00066A41">
        <w:t>(Haglund et al 1996; Veyries et al 1999; Matschke et al 2002; Yu &amp; Ding 2008)</w:t>
      </w:r>
      <w:r w:rsidR="00B1078C">
        <w:fldChar w:fldCharType="end"/>
      </w:r>
      <w:r w:rsidR="009A2E74">
        <w:t xml:space="preserve">.  For others the opposite occurs and a solid material </w:t>
      </w:r>
      <w:r w:rsidR="00C51A1F">
        <w:t>may be</w:t>
      </w:r>
      <w:r w:rsidR="009A2E74">
        <w:t xml:space="preserve"> implanted</w:t>
      </w:r>
      <w:r w:rsidR="00962F0B">
        <w:t>,</w:t>
      </w:r>
      <w:r w:rsidR="009A2E74">
        <w:t xml:space="preserve"> which hydrates to form a semi-solid depot at the injection site </w:t>
      </w:r>
      <w:r w:rsidR="00B1078C">
        <w:fldChar w:fldCharType="begin"/>
      </w:r>
      <w:r w:rsidR="00AE4CA6">
        <w:instrText xml:space="preserve"> ADDIN EN.CITE &lt;EndNote&gt;&lt;Cite&gt;&lt;Author&gt;Khan&lt;/Author&gt;&lt;Year&gt;1993&lt;/Year&gt;&lt;RecNum&gt;327&lt;/RecNum&gt;&lt;record&gt;&lt;rec-number&gt;327&lt;/rec-number&gt;&lt;foreign-keys&gt;&lt;key app="EN" db-id="z2ef5xt0o9x2t0ev5d9vt2dgzddx0re9x9px"&gt;327&lt;/key&gt;&lt;/foreign-keys&gt;&lt;ref-type name="Journal Article"&gt;17&lt;/ref-type&gt;&lt;contributors&gt;&lt;authors&gt;&lt;author&gt;Khan, M.Z.I.&lt;/author&gt;&lt;author&gt;Tucker, I.G.&lt;/author&gt;&lt;author&gt;Opdebeeck, J.P.&lt;/author&gt;&lt;/authors&gt;&lt;/contributors&gt;&lt;titles&gt;&lt;title&gt;&lt;style face="normal" font="default" size="100%"&gt;Evaluation of cholesterol-lecithin implants for sustained delivery of antigen: release&lt;/style&gt;&lt;style face="italic" font="default" size="100%"&gt; in vivo&lt;/style&gt;&lt;style face="normal" font="default" size="100%"&gt; and single-step immunisation of mice&lt;/style&gt;&lt;/title&gt;&lt;secondary-title&gt;Int. J. Pharm.&lt;/secondary-title&gt;&lt;/titles&gt;&lt;periodical&gt;&lt;full-title&gt;Int. J. Pharm.&lt;/full-title&gt;&lt;/periodical&gt;&lt;pages&gt;255-262&lt;/pages&gt;&lt;volume&gt;90&lt;/volume&gt;&lt;dates&gt;&lt;year&gt;1993&lt;/year&gt;&lt;/dates&gt;&lt;urls&gt;&lt;/urls&gt;&lt;/record&gt;&lt;/Cite&gt;&lt;Cite&gt;&lt;Author&gt;Walduck&lt;/Author&gt;&lt;Year&gt;1998&lt;/Year&gt;&lt;RecNum&gt;326&lt;/RecNum&gt;&lt;record&gt;&lt;rec-number&gt;326&lt;/rec-number&gt;&lt;foreign-keys&gt;&lt;key app="EN" db-id="z2ef5xt0o9x2t0ev5d9vt2dgzddx0re9x9px"&gt;326&lt;/key&gt;&lt;/foreign-keys&gt;&lt;ref-type name="Journal Article"&gt;17&lt;/ref-type&gt;&lt;contributors&gt;&lt;authors&gt;&lt;author&gt;Walduck, A.K.&lt;/author&gt;&lt;author&gt;Opdepeeck, J.P.&lt;/author&gt;&lt;author&gt;Benson, H.E.&lt;/author&gt;&lt;author&gt;Prankerd, R.&lt;/author&gt;&lt;/authors&gt;&lt;/contributors&gt;&lt;titles&gt;&lt;title&gt;Biodegradable implants for the delivery of veterinary vaccines: design, manufacture and antibody responses in sheep&lt;/title&gt;&lt;secondary-title&gt;J. Control. Rel.&lt;/secondary-title&gt;&lt;/titles&gt;&lt;periodical&gt;&lt;full-title&gt;J. Control. Rel.&lt;/full-title&gt;&lt;/periodical&gt;&lt;pages&gt;269-280&lt;/pages&gt;&lt;volume&gt;51&lt;/volume&gt;&lt;dates&gt;&lt;year&gt;1998&lt;/year&gt;&lt;/dates&gt;&lt;urls&gt;&lt;/urls&gt;&lt;/record&gt;&lt;/Cite&gt;&lt;/EndNote&gt;</w:instrText>
      </w:r>
      <w:r w:rsidR="00B1078C">
        <w:fldChar w:fldCharType="separate"/>
      </w:r>
      <w:r w:rsidR="00066A41">
        <w:t>(Khan et al 1993; Walduck et al 1998)</w:t>
      </w:r>
      <w:r w:rsidR="00B1078C">
        <w:fldChar w:fldCharType="end"/>
      </w:r>
      <w:r w:rsidR="009A2E74" w:rsidRPr="00BB5EE3">
        <w:t>.</w:t>
      </w:r>
      <w:r w:rsidR="009A2E74">
        <w:t xml:space="preserve">  </w:t>
      </w:r>
      <w:r w:rsidR="008D09C7" w:rsidRPr="005F5604">
        <w:rPr>
          <w:i/>
        </w:rPr>
        <w:t>In</w:t>
      </w:r>
      <w:r w:rsidR="000845A4">
        <w:rPr>
          <w:i/>
        </w:rPr>
        <w:t xml:space="preserve"> </w:t>
      </w:r>
      <w:r w:rsidR="008D09C7" w:rsidRPr="005F5604">
        <w:rPr>
          <w:i/>
        </w:rPr>
        <w:t>situ</w:t>
      </w:r>
      <w:r w:rsidR="008D09C7">
        <w:t xml:space="preserve"> gelling implant material</w:t>
      </w:r>
      <w:r w:rsidR="002C2F1E">
        <w:t>s</w:t>
      </w:r>
      <w:r w:rsidR="008D09C7">
        <w:t xml:space="preserve"> transition from liquid to solid in response to </w:t>
      </w:r>
      <w:r w:rsidR="00E80955">
        <w:t xml:space="preserve">environmental changes such as </w:t>
      </w:r>
      <w:r w:rsidR="008D09C7">
        <w:t>temperature changes</w:t>
      </w:r>
      <w:r w:rsidR="00237A48">
        <w:t xml:space="preserve"> e.g. </w:t>
      </w:r>
      <w:r w:rsidR="0066327F">
        <w:t>poloxomer</w:t>
      </w:r>
      <w:r w:rsidR="00237A48">
        <w:t xml:space="preserve"> gels</w:t>
      </w:r>
      <w:r w:rsidR="00F9428F">
        <w:t xml:space="preserve"> </w:t>
      </w:r>
      <w:r w:rsidR="00B1078C">
        <w:fldChar w:fldCharType="begin"/>
      </w:r>
      <w:r w:rsidR="00AE4CA6">
        <w:instrText xml:space="preserve"> ADDIN EN.CITE &lt;EndNote&gt;&lt;Cite&gt;&lt;Author&gt;Katakam&lt;/Author&gt;&lt;Year&gt;1997&lt;/Year&gt;&lt;RecNum&gt;101&lt;/RecNum&gt;&lt;record&gt;&lt;rec-number&gt;101&lt;/rec-number&gt;&lt;foreign-keys&gt;&lt;key app="EN" db-id="z2ef5xt0o9x2t0ev5d9vt2dgzddx0re9x9px"&gt;101&lt;/key&gt;&lt;/foreign-keys&gt;&lt;ref-type name="Journal Article"&gt;17&lt;/ref-type&gt;&lt;contributors&gt;&lt;authors&gt;&lt;author&gt;Katakam, M.&lt;/author&gt;&lt;author&gt;Ravis, W. R.&lt;/author&gt;&lt;author&gt;Banga, A. K.&lt;/author&gt;&lt;/authors&gt;&lt;/contributors&gt;&lt;titles&gt;&lt;title&gt;Controlled release of human growth hormone in rats following parenteral administration of poloxamer gels&lt;/title&gt;&lt;secondary-title&gt;J. Control. Rel.&lt;/secondary-title&gt;&lt;/titles&gt;&lt;periodical&gt;&lt;full-title&gt;J. Control. Rel.&lt;/full-title&gt;&lt;/periodical&gt;&lt;pages&gt;21-26&lt;/pages&gt;&lt;volume&gt;49&lt;/volume&gt;&lt;number&gt;1&lt;/number&gt;&lt;dates&gt;&lt;year&gt;1997&lt;/year&gt;&lt;/dates&gt;&lt;urls&gt;&lt;/urls&gt;&lt;/record&gt;&lt;/Cite&gt;&lt;Cite&gt;&lt;Author&gt;Katakam&lt;/Author&gt;&lt;Year&gt;1997&lt;/Year&gt;&lt;RecNum&gt;328&lt;/RecNum&gt;&lt;record&gt;&lt;rec-number&gt;328&lt;/rec-number&gt;&lt;foreign-keys&gt;&lt;key app="EN" db-id="z2ef5xt0o9x2t0ev5d9vt2dgzddx0re9x9px"&gt;328&lt;/key&gt;&lt;/foreign-keys&gt;&lt;ref-type name="Journal Article"&gt;17&lt;/ref-type&gt;&lt;contributors&gt;&lt;authors&gt;&lt;author&gt;Katakam, M.&lt;/author&gt;&lt;author&gt;Ravis, W.R.&lt;/author&gt;&lt;author&gt;Golden, D.L.&lt;/author&gt;&lt;author&gt;Banga, A.K.&lt;/author&gt;&lt;/authors&gt;&lt;/contributors&gt;&lt;titles&gt;&lt;title&gt;Controlled release of human growth hormone following subcutaneous administration in dogs&lt;/title&gt;&lt;secondary-title&gt;Int. J. Pharm.&lt;/secondary-title&gt;&lt;/titles&gt;&lt;periodical&gt;&lt;full-title&gt;Int. J. Pharm.&lt;/full-title&gt;&lt;/periodical&gt;&lt;pages&gt;53-58&lt;/pages&gt;&lt;volume&gt;152&lt;/volume&gt;&lt;dates&gt;&lt;year&gt;1997&lt;/year&gt;&lt;/dates&gt;&lt;urls&gt;&lt;/urls&gt;&lt;/record&gt;&lt;/Cite&gt;&lt;/EndNote&gt;</w:instrText>
      </w:r>
      <w:r w:rsidR="00B1078C">
        <w:fldChar w:fldCharType="separate"/>
      </w:r>
      <w:r w:rsidR="00066A41">
        <w:t>(Katakam et al 1997a; Katakam et al 1997b)</w:t>
      </w:r>
      <w:r w:rsidR="00B1078C">
        <w:fldChar w:fldCharType="end"/>
      </w:r>
      <w:r w:rsidR="008D09C7">
        <w:t xml:space="preserve">, </w:t>
      </w:r>
      <w:r w:rsidR="005F5604">
        <w:t xml:space="preserve">or </w:t>
      </w:r>
      <w:r w:rsidR="008D09C7">
        <w:t>loss of organic solvent into surrounding tissue</w:t>
      </w:r>
      <w:r w:rsidR="00237A48">
        <w:t xml:space="preserve"> e.g. polylactide-co-glycolide organi</w:t>
      </w:r>
      <w:r w:rsidR="002B4974">
        <w:t>c</w:t>
      </w:r>
      <w:r w:rsidR="00237A48">
        <w:t xml:space="preserve"> solutions</w:t>
      </w:r>
      <w:r w:rsidR="002C2F1E">
        <w:t xml:space="preserve"> </w:t>
      </w:r>
      <w:r w:rsidR="00B1078C">
        <w:fldChar w:fldCharType="begin">
          <w:fldData xml:space="preserve">PEVuZE5vdGU+PENpdGU+PEF1dGhvcj5Eb25nPC9BdXRob3I+PFllYXI+MjAwNjwvWWVhcj48UmVj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</w:fldData>
        </w:fldChar>
      </w:r>
      <w:r w:rsidR="00AE4CA6">
        <w:instrText xml:space="preserve"> ADDIN EN.CITE </w:instrText>
      </w:r>
      <w:r w:rsidR="00B1078C">
        <w:fldChar w:fldCharType="begin">
          <w:fldData xml:space="preserve">PEVuZE5vdGU+PENpdGU+PEF1dGhvcj5Eb25nPC9BdXRob3I+PFllYXI+MjAwNjwvWWVhcj48UmVj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</w:fldData>
        </w:fldChar>
      </w:r>
      <w:r w:rsidR="00AE4CA6">
        <w:instrText xml:space="preserve"> ADDIN EN.CITE.DATA </w:instrText>
      </w:r>
      <w:r w:rsidR="00B1078C">
        <w:fldChar w:fldCharType="end"/>
      </w:r>
      <w:r w:rsidR="00B1078C">
        <w:fldChar w:fldCharType="separate"/>
      </w:r>
      <w:r w:rsidR="00066A41">
        <w:t>(Jain 2000; Dong et al 2006; Kempe et al 2008)</w:t>
      </w:r>
      <w:r w:rsidR="00B1078C">
        <w:fldChar w:fldCharType="end"/>
      </w:r>
      <w:r w:rsidR="00F9428F">
        <w:t>.</w:t>
      </w:r>
      <w:r w:rsidR="00CD7F6C">
        <w:t xml:space="preserve">  </w:t>
      </w:r>
      <w:r w:rsidR="009A2E74">
        <w:t xml:space="preserve">The tissue reaction at the implantation site can </w:t>
      </w:r>
      <w:r w:rsidR="00E80955">
        <w:t xml:space="preserve">additionally </w:t>
      </w:r>
      <w:r w:rsidR="009A2E74">
        <w:t xml:space="preserve">influence the </w:t>
      </w:r>
      <w:r w:rsidR="009A2E74" w:rsidRPr="002C2F1E">
        <w:rPr>
          <w:i/>
        </w:rPr>
        <w:t xml:space="preserve">in vivo </w:t>
      </w:r>
      <w:r w:rsidR="009A2E74">
        <w:t xml:space="preserve">performance and may be involved in drug release.  </w:t>
      </w:r>
      <w:r w:rsidR="00E66FD0">
        <w:t>Kempe</w:t>
      </w:r>
      <w:r w:rsidR="002C2F1E">
        <w:t xml:space="preserve"> </w:t>
      </w:r>
      <w:r w:rsidR="002C2F1E" w:rsidRPr="000D016C">
        <w:rPr>
          <w:i/>
        </w:rPr>
        <w:t>et al.</w:t>
      </w:r>
      <w:r w:rsidR="002C2F1E">
        <w:t xml:space="preserve"> described the </w:t>
      </w:r>
      <w:r w:rsidR="00E66FD0" w:rsidRPr="00E66FD0">
        <w:rPr>
          <w:i/>
        </w:rPr>
        <w:t>in vivo</w:t>
      </w:r>
      <w:r w:rsidR="00E66FD0">
        <w:t xml:space="preserve"> </w:t>
      </w:r>
      <w:r w:rsidR="002C2F1E">
        <w:t>s</w:t>
      </w:r>
      <w:r w:rsidR="00E66FD0">
        <w:t xml:space="preserve">olidification process for PLGA implants </w:t>
      </w:r>
      <w:r w:rsidR="002C2F1E">
        <w:t xml:space="preserve">from n-methyl-2-pyrrolidone solutions </w:t>
      </w:r>
      <w:r w:rsidR="00E66FD0">
        <w:t xml:space="preserve">as a two-stage process involving firstly surface solidification to form a shell over about 30 minutes, followed by a slower process of complete solidification over </w:t>
      </w:r>
      <w:r w:rsidR="005F5604">
        <w:t>24</w:t>
      </w:r>
      <w:r w:rsidR="00E66FD0">
        <w:t xml:space="preserve"> hours </w:t>
      </w:r>
      <w:r w:rsidR="00B1078C">
        <w:fldChar w:fldCharType="begin"/>
      </w:r>
      <w:r w:rsidR="00AE4CA6">
        <w:instrText xml:space="preserve"> ADDIN EN.CITE &lt;EndNote&gt;&lt;Cite&gt;&lt;Author&gt;Kempe&lt;/Author&gt;&lt;Year&gt;2008&lt;/Year&gt;&lt;RecNum&gt;331&lt;/RecNum&gt;&lt;record&gt;&lt;rec-number&gt;331&lt;/rec-number&gt;&lt;foreign-keys&gt;&lt;key app="EN" db-id="z2ef5xt0o9x2t0ev5d9vt2dgzddx0re9x9px"&gt;331&lt;/key&gt;&lt;/foreign-keys&gt;&lt;ref-type name="Journal Article"&gt;17&lt;/ref-type&gt;&lt;contributors&gt;&lt;authors&gt;&lt;author&gt;Kempe, S.&lt;/author&gt;&lt;author&gt;Metz, H.&lt;/author&gt;&lt;author&gt;Mäder, K.&lt;/author&gt;&lt;/authors&gt;&lt;/contributors&gt;&lt;titles&gt;&lt;title&gt;&lt;style face="normal" font="default" size="100%"&gt;Do in situ forming PLG/NMP implants behave similar &lt;/style&gt;&lt;style face="italic" font="default" size="100%"&gt;in vitro&lt;/style&gt;&lt;style face="normal" font="default" size="100%"&gt; and &lt;/style&gt;&lt;style face="italic" font="default" size="100%"&gt;in vivo&lt;/style&gt;&lt;style face="normal" font="default" size="100%"&gt;? A non-invasive and quantitative EPR investigation on the mechanisms of the implant formation process&lt;/style&gt;&lt;/title&gt;&lt;secondary-title&gt;J. Control. Rel.&lt;/secondary-title&gt;&lt;/titles&gt;&lt;periodical&gt;&lt;full-title&gt;J. Control. Rel.&lt;/full-title&gt;&lt;/periodical&gt;&lt;pages&gt;220-225&lt;/pages&gt;&lt;volume&gt;130&lt;/volume&gt;&lt;dates&gt;&lt;year&gt;2008&lt;/year&gt;&lt;/dates&gt;&lt;urls&gt;&lt;/urls&gt;&lt;/record&gt;&lt;/Cite&gt;&lt;/EndNote&gt;</w:instrText>
      </w:r>
      <w:r w:rsidR="00B1078C">
        <w:fldChar w:fldCharType="separate"/>
      </w:r>
      <w:r w:rsidR="00066A41">
        <w:t>(Kempe et al 2008)</w:t>
      </w:r>
      <w:r w:rsidR="00B1078C">
        <w:fldChar w:fldCharType="end"/>
      </w:r>
      <w:r w:rsidR="00E66FD0">
        <w:t xml:space="preserve">.  In the first stage of solidification they reported about 75% of the polymer precipitated.  </w:t>
      </w:r>
      <w:r w:rsidR="001C4529">
        <w:t>As well as altering the physical form of the implanted material, the biological environment may</w:t>
      </w:r>
      <w:r w:rsidR="00F25014">
        <w:t xml:space="preserve"> affect drug release and implant degradation and erosion rates. </w:t>
      </w:r>
      <w:r w:rsidR="000D016C">
        <w:t xml:space="preserve"> </w:t>
      </w:r>
      <w:r w:rsidR="00B62B96">
        <w:t xml:space="preserve">An early example was reported by </w:t>
      </w:r>
      <w:r w:rsidR="00A57B78">
        <w:t xml:space="preserve">Olanoff </w:t>
      </w:r>
      <w:r w:rsidR="00B62B96">
        <w:t xml:space="preserve">et al. for a </w:t>
      </w:r>
      <w:r w:rsidR="000A2A64">
        <w:t>tetracycline containing methacrylate tri-laminate film system</w:t>
      </w:r>
      <w:r w:rsidR="00A57B78">
        <w:t xml:space="preserve"> </w:t>
      </w:r>
      <w:r w:rsidR="00B1078C">
        <w:fldChar w:fldCharType="begin"/>
      </w:r>
      <w:r w:rsidR="00AE4CA6">
        <w:instrText xml:space="preserve"> ADDIN EN.CITE &lt;EndNote&gt;&lt;Cite&gt;&lt;Author&gt;Olanoff&lt;/Author&gt;&lt;Year&gt;1979&lt;/Year&gt;&lt;RecNum&gt;340&lt;/RecNum&gt;&lt;record&gt;&lt;rec-number&gt;340&lt;/rec-number&gt;&lt;foreign-keys&gt;&lt;key app="EN" db-id="z2ef5xt0o9x2t0ev5d9vt2dgzddx0re9x9px"&gt;340&lt;/key&gt;&lt;/foreign-keys&gt;&lt;ref-type name="Journal Article"&gt;17&lt;/ref-type&gt;&lt;contributors&gt;&lt;authors&gt;&lt;author&gt;Olanoff, L.&lt;/author&gt;&lt;author&gt;Koinis, T.&lt;/author&gt;&lt;author&gt;Anderson, J.M.&lt;/author&gt;&lt;/authors&gt;&lt;/contributors&gt;&lt;titles&gt;&lt;title&gt;Controlled release of tetracycline I: In vitro studies with a trilaminate 2-hydroxyethyl methacrylate-methyl methacrylate system&lt;/title&gt;&lt;secondary-title&gt;J. Pharm. Sci.&lt;/secondary-title&gt;&lt;/titles&gt;&lt;periodical&gt;&lt;full-title&gt;J. Pharm. Sci.&lt;/full-title&gt;&lt;/periodical&gt;&lt;pages&gt;1147-1150&lt;/pages&gt;&lt;volume&gt;68&lt;/volume&gt;&lt;dates&gt;&lt;year&gt;1979&lt;/year&gt;&lt;/dates&gt;&lt;urls&gt;&lt;/urls&gt;&lt;/record&gt;&lt;/Cite&gt;&lt;Cite&gt;&lt;Author&gt;Olanoff&lt;/Author&gt;&lt;Year&gt;1979&lt;/Year&gt;&lt;RecNum&gt;341&lt;/RecNum&gt;&lt;record&gt;&lt;rec-number&gt;341&lt;/rec-number&gt;&lt;foreign-keys&gt;&lt;key app="EN" db-id="z2ef5xt0o9x2t0ev5d9vt2dgzddx0re9x9px"&gt;341&lt;/key&gt;&lt;/foreign-keys&gt;&lt;ref-type name="Journal Article"&gt;17&lt;/ref-type&gt;&lt;contributors&gt;&lt;authors&gt;&lt;author&gt;Olanoff, L.&lt;/author&gt;&lt;author&gt;Anderson, J.M.&lt;/author&gt;&lt;/authors&gt;&lt;/contributors&gt;&lt;titles&gt;&lt;title&gt;Controlled release of tetracycline II: Development of an in vivo flow-limited pharmacokinetic model&lt;/title&gt;&lt;secondary-title&gt;J. Pharm. Sci.&lt;/secondary-title&gt;&lt;/titles&gt;&lt;periodical&gt;&lt;full-title&gt;J. Pharm. Sci.&lt;/full-title&gt;&lt;/periodical&gt;&lt;pages&gt;1151-1155&lt;/pages&gt;&lt;volume&gt;68&lt;/volume&gt;&lt;dates&gt;&lt;year&gt;1979&lt;/year&gt;&lt;/dates&gt;&lt;urls&gt;&lt;/urls&gt;&lt;/record&gt;&lt;/Cite&gt;&lt;/EndNote&gt;</w:instrText>
      </w:r>
      <w:r w:rsidR="00B1078C">
        <w:fldChar w:fldCharType="separate"/>
      </w:r>
      <w:r w:rsidR="00AE4CA6">
        <w:t>(Olanoff &amp; Anderson 1979; Olanoff et al 1979)</w:t>
      </w:r>
      <w:r w:rsidR="00B1078C">
        <w:fldChar w:fldCharType="end"/>
      </w:r>
      <w:r w:rsidR="000A2A64">
        <w:t>.  These films released tetracycline with a zero-order profile</w:t>
      </w:r>
      <w:r w:rsidR="00B62B96">
        <w:t xml:space="preserve"> in both</w:t>
      </w:r>
      <w:r w:rsidR="000A2A64">
        <w:t xml:space="preserve"> </w:t>
      </w:r>
      <w:r w:rsidR="000A2A64" w:rsidRPr="008C7AB4">
        <w:rPr>
          <w:i/>
        </w:rPr>
        <w:t>in vitro</w:t>
      </w:r>
      <w:r w:rsidR="000A2A64">
        <w:t xml:space="preserve"> </w:t>
      </w:r>
      <w:r w:rsidR="00B62B96">
        <w:t xml:space="preserve">studies </w:t>
      </w:r>
      <w:r w:rsidR="00B1078C">
        <w:fldChar w:fldCharType="begin"/>
      </w:r>
      <w:r w:rsidR="00AE4CA6">
        <w:instrText xml:space="preserve"> ADDIN EN.CITE &lt;EndNote&gt;&lt;Cite&gt;&lt;Author&gt;Olanoff&lt;/Author&gt;&lt;Year&gt;1979&lt;/Year&gt;&lt;RecNum&gt;340&lt;/RecNum&gt;&lt;record&gt;&lt;rec-number&gt;340&lt;/rec-number&gt;&lt;foreign-keys&gt;&lt;key app="EN" db-id="z2ef5xt0o9x2t0ev5d9vt2dgzddx0re9x9px"&gt;340&lt;/key&gt;&lt;/foreign-keys&gt;&lt;ref-type name="Journal Article"&gt;17&lt;/ref-type&gt;&lt;contributors&gt;&lt;authors&gt;&lt;author&gt;Olanoff, L.&lt;/author&gt;&lt;author&gt;Koinis, T.&lt;/author&gt;&lt;author&gt;Anderson, J.M.&lt;/author&gt;&lt;/authors&gt;&lt;/contributors&gt;&lt;titles&gt;&lt;title&gt;Controlled release of tetracycline I: In vitro studies with a trilaminate 2-hydroxyethyl methacrylate-methyl methacrylate system&lt;/title&gt;&lt;secondary-title&gt;J. Pharm. Sci.&lt;/secondary-title&gt;&lt;/titles&gt;&lt;periodical&gt;&lt;full-title&gt;J. Pharm. Sci.&lt;/full-title&gt;&lt;/periodical&gt;&lt;pages&gt;1147-1150&lt;/pages&gt;&lt;volume&gt;68&lt;/volume&gt;&lt;dates&gt;&lt;year&gt;1979&lt;/year&gt;&lt;/dates&gt;&lt;urls&gt;&lt;/urls&gt;&lt;/record&gt;&lt;/Cite&gt;&lt;/EndNote&gt;</w:instrText>
      </w:r>
      <w:r w:rsidR="00B1078C">
        <w:fldChar w:fldCharType="separate"/>
      </w:r>
      <w:r w:rsidR="00AE4CA6">
        <w:t>(Olanoff et al 1979)</w:t>
      </w:r>
      <w:r w:rsidR="00B1078C">
        <w:fldChar w:fldCharType="end"/>
      </w:r>
      <w:r w:rsidR="00A57B78">
        <w:t xml:space="preserve"> and following subcutaneous implantation in rats </w:t>
      </w:r>
      <w:r w:rsidR="00B1078C">
        <w:fldChar w:fldCharType="begin"/>
      </w:r>
      <w:r w:rsidR="00AE4CA6">
        <w:instrText xml:space="preserve"> ADDIN EN.CITE &lt;EndNote&gt;&lt;Cite&gt;&lt;Author&gt;Olanoff&lt;/Author&gt;&lt;Year&gt;1979&lt;/Year&gt;&lt;RecNum&gt;341&lt;/RecNum&gt;&lt;record&gt;&lt;rec-number&gt;341&lt;/rec-number&gt;&lt;foreign-keys&gt;&lt;key app="EN" db-id="z2ef5xt0o9x2t0ev5d9vt2dgzddx0re9x9px"&gt;341&lt;/key&gt;&lt;/foreign-keys&gt;&lt;ref-type name="Journal Article"&gt;17&lt;/ref-type&gt;&lt;contributors&gt;&lt;authors&gt;&lt;author&gt;Olanoff, L.&lt;/author&gt;&lt;author&gt;Anderson, J.M.&lt;/author&gt;&lt;/authors&gt;&lt;/contributors&gt;&lt;titles&gt;&lt;title&gt;Controlled release of tetracycline II: Development of an in vivo flow-limited pharmacokinetic model&lt;/title&gt;&lt;secondary-title&gt;J. Pharm. Sci.&lt;/secondary-title&gt;&lt;/titles&gt;&lt;periodical&gt;&lt;full-title&gt;J. Pharm. Sci.&lt;/full-title&gt;&lt;/periodical&gt;&lt;pages&gt;1151-1155&lt;/pages&gt;&lt;volume&gt;68&lt;/volume&gt;&lt;dates&gt;&lt;year&gt;1979&lt;/year&gt;&lt;/dates&gt;&lt;urls&gt;&lt;/urls&gt;&lt;/record&gt;&lt;/Cite&gt;&lt;/EndNote&gt;</w:instrText>
      </w:r>
      <w:r w:rsidR="00B1078C">
        <w:fldChar w:fldCharType="separate"/>
      </w:r>
      <w:r w:rsidR="00AE4CA6">
        <w:t>(Olanoff &amp; Anderson 1979)</w:t>
      </w:r>
      <w:r w:rsidR="00B1078C">
        <w:fldChar w:fldCharType="end"/>
      </w:r>
      <w:r w:rsidR="000A2A64">
        <w:t xml:space="preserve">.  The tissue response one to two weeks after implantation was described as mild inflammatory with tissue oedema, loose granulation tissue and the beginnings of fibrous capsule formation.  The fibrous capsule developed further over the following 4 to 9 weeks with dense collagen fibrils and little cellular infiltration </w:t>
      </w:r>
      <w:r w:rsidR="00B1078C">
        <w:fldChar w:fldCharType="begin"/>
      </w:r>
      <w:r w:rsidR="00AE4CA6">
        <w:instrText xml:space="preserve"> ADDIN EN.CITE &lt;EndNote&gt;&lt;Cite&gt;&lt;Author&gt;Olanoff&lt;/Author&gt;&lt;Year&gt;1979&lt;/Year&gt;&lt;RecNum&gt;341&lt;/RecNum&gt;&lt;record&gt;&lt;rec-number&gt;341&lt;/rec-number&gt;&lt;foreign-keys&gt;&lt;key app="EN" db-id="z2ef5xt0o9x2t0ev5d9vt2dgzddx0re9x9px"&gt;341&lt;/key&gt;&lt;/foreign-keys&gt;&lt;ref-type name="Journal Article"&gt;17&lt;/ref-type&gt;&lt;contributors&gt;&lt;authors&gt;&lt;author&gt;Olanoff, L.&lt;/author&gt;&lt;author&gt;Anderson, J.M.&lt;/author&gt;&lt;/authors&gt;&lt;/contributors&gt;&lt;titles&gt;&lt;title&gt;Controlled release of tetracycline II: Development of an in vivo flow-limited pharmacokinetic model&lt;/title&gt;&lt;secondary-title&gt;J. Pharm. Sci.&lt;/secondary-title&gt;&lt;/titles&gt;&lt;periodical&gt;&lt;full-title&gt;J. Pharm. Sci.&lt;/full-title&gt;&lt;/periodical&gt;&lt;pages&gt;1151-1155&lt;/pages&gt;&lt;volume&gt;68&lt;/volume&gt;&lt;dates&gt;&lt;year&gt;1979&lt;/year&gt;&lt;/dates&gt;&lt;urls&gt;&lt;/urls&gt;&lt;/record&gt;&lt;/Cite&gt;&lt;/EndNote&gt;</w:instrText>
      </w:r>
      <w:r w:rsidR="00B1078C">
        <w:fldChar w:fldCharType="separate"/>
      </w:r>
      <w:r w:rsidR="00AE4CA6">
        <w:t>(Olanoff &amp; Anderson 1979)</w:t>
      </w:r>
      <w:r w:rsidR="00B1078C">
        <w:fldChar w:fldCharType="end"/>
      </w:r>
      <w:r w:rsidR="000A2A64">
        <w:t xml:space="preserve">.  </w:t>
      </w:r>
      <w:r w:rsidR="000A2A64" w:rsidRPr="000A2A64">
        <w:rPr>
          <w:i/>
        </w:rPr>
        <w:t>In vivo</w:t>
      </w:r>
      <w:r w:rsidR="000A2A64">
        <w:t xml:space="preserve"> release rates</w:t>
      </w:r>
      <w:r w:rsidR="00A57B78">
        <w:t xml:space="preserve"> of </w:t>
      </w:r>
      <w:r w:rsidR="000A2A64">
        <w:t xml:space="preserve">123 and 158 μg/day for two film formulations </w:t>
      </w:r>
      <w:r w:rsidR="00A57B78">
        <w:t>were</w:t>
      </w:r>
      <w:r w:rsidR="00B62B96">
        <w:t xml:space="preserve"> shown to be </w:t>
      </w:r>
      <w:r w:rsidR="000A2A64">
        <w:t>approximately equal</w:t>
      </w:r>
      <w:r w:rsidR="00A57B78">
        <w:t xml:space="preserve"> to</w:t>
      </w:r>
      <w:r w:rsidR="000A2A64">
        <w:t xml:space="preserve"> the tetracycline elimination rates (110 ± 32 and 153 ± 42</w:t>
      </w:r>
      <w:r w:rsidR="000845A4">
        <w:t xml:space="preserve"> </w:t>
      </w:r>
      <w:r w:rsidR="000A2A64">
        <w:t>μg/day</w:t>
      </w:r>
      <w:r w:rsidR="00A57B78">
        <w:t xml:space="preserve"> respectively</w:t>
      </w:r>
      <w:r w:rsidR="000A2A64">
        <w:t xml:space="preserve">).  This resulted in reasonably steady plasma concentrations of tetracycline (0.6 – 1.0 μg/mL) over 3 to 14 days </w:t>
      </w:r>
      <w:r w:rsidR="00A57B78">
        <w:t>post-implantation for the films with release rate of 158 μg/day</w:t>
      </w:r>
      <w:r w:rsidR="000A2A64">
        <w:t xml:space="preserve">.  </w:t>
      </w:r>
      <w:r w:rsidR="00A57B78">
        <w:t xml:space="preserve">Knowing the </w:t>
      </w:r>
      <w:r w:rsidR="00A57B78" w:rsidRPr="00A57B78">
        <w:rPr>
          <w:i/>
        </w:rPr>
        <w:t>in vivo</w:t>
      </w:r>
      <w:r w:rsidR="00A57B78">
        <w:t xml:space="preserve"> release rate (i.e. the drug input rate) allowed development of a pharmacokinetic model for controlled release tetracycline </w:t>
      </w:r>
      <w:r w:rsidR="00B1078C">
        <w:fldChar w:fldCharType="begin"/>
      </w:r>
      <w:r w:rsidR="00AE4CA6">
        <w:instrText xml:space="preserve"> ADDIN EN.CITE &lt;EndNote&gt;&lt;Cite&gt;&lt;Author&gt;Olanoff&lt;/Author&gt;&lt;Year&gt;1980&lt;/Year&gt;&lt;RecNum&gt;342&lt;/RecNum&gt;&lt;record&gt;&lt;rec-number&gt;342&lt;/rec-number&gt;&lt;foreign-keys&gt;&lt;key app="EN" db-id="z2ef5xt0o9x2t0ev5d9vt2dgzddx0re9x9px"&gt;342&lt;/key&gt;&lt;/foreign-keys&gt;&lt;ref-type name="Journal Article"&gt;17&lt;/ref-type&gt;&lt;contributors&gt;&lt;authors&gt;&lt;author&gt;Olanoff, L.&lt;/author&gt;&lt;author&gt;Anderson, J.M.&lt;/author&gt;&lt;/authors&gt;&lt;/contributors&gt;&lt;titles&gt;&lt;title&gt;Controlled release of tetracycline III: A physiological pharmacokinetic model of the pregnant rat&lt;/title&gt;&lt;secondary-title&gt;J. Pharmacokin. Biopharm.&lt;/secondary-title&gt;&lt;/titles&gt;&lt;periodical&gt;&lt;full-title&gt;J. Pharmacokin. Biopharm.&lt;/full-title&gt;&lt;/periodical&gt;&lt;pages&gt;599-620&lt;/pages&gt;&lt;volume&gt;8&lt;/volume&gt;&lt;dates&gt;&lt;year&gt;1980&lt;/year&gt;&lt;/dates&gt;&lt;urls&gt;&lt;/urls&gt;&lt;/record&gt;&lt;/Cite&gt;&lt;/EndNote&gt;</w:instrText>
      </w:r>
      <w:r w:rsidR="00B1078C">
        <w:fldChar w:fldCharType="separate"/>
      </w:r>
      <w:r w:rsidR="00A839F6">
        <w:t>(Olanoff &amp; Anderson 1980)</w:t>
      </w:r>
      <w:r w:rsidR="00B1078C">
        <w:fldChar w:fldCharType="end"/>
      </w:r>
      <w:r w:rsidR="00A57B78">
        <w:t xml:space="preserve">.  Further to this, Anderson </w:t>
      </w:r>
      <w:r w:rsidR="00A57B78" w:rsidRPr="00A57B78">
        <w:rPr>
          <w:i/>
        </w:rPr>
        <w:t xml:space="preserve">et al. </w:t>
      </w:r>
      <w:r w:rsidR="00A57B78" w:rsidRPr="00A57B78">
        <w:t xml:space="preserve">went on to describe the </w:t>
      </w:r>
      <w:r w:rsidR="00065883">
        <w:t xml:space="preserve">diffusional barrier </w:t>
      </w:r>
      <w:r w:rsidR="00A57B78">
        <w:t xml:space="preserve">effects of the fibrous capsule </w:t>
      </w:r>
      <w:r w:rsidR="00065883">
        <w:t xml:space="preserve">to </w:t>
      </w:r>
      <w:r w:rsidR="00CD7F6C" w:rsidRPr="00CD7F6C">
        <w:rPr>
          <w:i/>
        </w:rPr>
        <w:t xml:space="preserve">in vivo </w:t>
      </w:r>
      <w:r w:rsidR="00F423CF">
        <w:t>gentamicin</w:t>
      </w:r>
      <w:r w:rsidR="00065883">
        <w:t xml:space="preserve"> release </w:t>
      </w:r>
      <w:r w:rsidR="00A57B78">
        <w:t xml:space="preserve">from silicone implants </w:t>
      </w:r>
      <w:r w:rsidR="00B1078C">
        <w:fldChar w:fldCharType="begin"/>
      </w:r>
      <w:r w:rsidR="00AE4CA6">
        <w:instrText xml:space="preserve"> ADDIN EN.CITE &lt;EndNote&gt;&lt;Cite&gt;&lt;Author&gt;Anderson&lt;/Author&gt;&lt;Year&gt;1981&lt;/Year&gt;&lt;RecNum&gt;153&lt;/RecNum&gt;&lt;record&gt;&lt;rec-number&gt;153&lt;/rec-number&gt;&lt;foreign-keys&gt;&lt;key app="EN" db-id="z2ef5xt0o9x2t0ev5d9vt2dgzddx0re9x9px"&gt;153&lt;/key&gt;&lt;/foreign-keys&gt;&lt;ref-type name="Journal Article"&gt;17&lt;/ref-type&gt;&lt;contributors&gt;&lt;authors&gt;&lt;author&gt;Anderson, J.M.&lt;/author&gt;&lt;author&gt;Niven, H.&lt;/author&gt;&lt;author&gt;Pelagalli, J.&lt;/author&gt;&lt;author&gt;Olanoff, L.S.&lt;/author&gt;&lt;author&gt;Jones, R.D.&lt;/author&gt;&lt;/authors&gt;&lt;/contributors&gt;&lt;titles&gt;&lt;title&gt;The role of the fibrous capsule in the function of implanted drug-polymer sustained release systems&lt;/title&gt;&lt;secondary-title&gt;J. Biomed. Mater. Res.&lt;/secondary-title&gt;&lt;/titles&gt;&lt;pages&gt;889-902&lt;/pages&gt;&lt;volume&gt;15&lt;/volume&gt;&lt;dates&gt;&lt;year&gt;1981&lt;/year&gt;&lt;/dates&gt;&lt;urls&gt;&lt;/urls&gt;&lt;/record&gt;&lt;/Cite&gt;&lt;/EndNote&gt;</w:instrText>
      </w:r>
      <w:r w:rsidR="00B1078C">
        <w:fldChar w:fldCharType="separate"/>
      </w:r>
      <w:r w:rsidR="00A839F6">
        <w:t>(Anderson et al 1981)</w:t>
      </w:r>
      <w:r w:rsidR="00B1078C">
        <w:fldChar w:fldCharType="end"/>
      </w:r>
      <w:r w:rsidR="00A57B78">
        <w:t xml:space="preserve"> and then </w:t>
      </w:r>
      <w:r w:rsidR="00F423CF">
        <w:t>naltrexone release from polylactide-co-glycolide</w:t>
      </w:r>
      <w:r w:rsidR="00F25014">
        <w:t xml:space="preserve"> </w:t>
      </w:r>
      <w:r w:rsidR="00FB16E5">
        <w:t xml:space="preserve">beads and </w:t>
      </w:r>
      <w:r w:rsidR="00C552CD">
        <w:t>microparticles</w:t>
      </w:r>
      <w:r w:rsidR="00F423CF">
        <w:t xml:space="preserve"> </w:t>
      </w:r>
      <w:r w:rsidR="00B1078C">
        <w:fldChar w:fldCharType="begin"/>
      </w:r>
      <w:r w:rsidR="00AE4CA6">
        <w:instrText xml:space="preserve"> ADDIN EN.CITE &lt;EndNote&gt;&lt;Cite&gt;&lt;Author&gt;Yamaguchi&lt;/Author&gt;&lt;Year&gt;1992&lt;/Year&gt;&lt;RecNum&gt;343&lt;/RecNum&gt;&lt;record&gt;&lt;rec-number&gt;343&lt;/rec-number&gt;&lt;foreign-keys&gt;&lt;key app="EN" db-id="z2ef5xt0o9x2t0ev5d9vt2dgzddx0re9x9px"&gt;343&lt;/key&gt;&lt;/foreign-keys&gt;&lt;ref-type name="Journal Article"&gt;17&lt;/ref-type&gt;&lt;contributors&gt;&lt;authors&gt;&lt;author&gt;Yamaguchi, K.&lt;/author&gt;&lt;author&gt;Anderson, J.M.&lt;/author&gt;&lt;/authors&gt;&lt;/contributors&gt;&lt;titles&gt;&lt;title&gt;Biocompatibility studies of naltrexone sustained release formulations&lt;/title&gt;&lt;secondary-title&gt;J. Control. Rel.&lt;/secondary-title&gt;&lt;/titles&gt;&lt;periodical&gt;&lt;full-title&gt;J. Control. Rel.&lt;/full-title&gt;&lt;/periodical&gt;&lt;pages&gt;299-314&lt;/pages&gt;&lt;volume&gt;19&lt;/volume&gt;&lt;dates&gt;&lt;year&gt;1992&lt;/year&gt;&lt;/dates&gt;&lt;urls&gt;&lt;/urls&gt;&lt;/record&gt;&lt;/Cite&gt;&lt;/EndNote&gt;</w:instrText>
      </w:r>
      <w:r w:rsidR="00B1078C">
        <w:fldChar w:fldCharType="separate"/>
      </w:r>
      <w:r w:rsidR="00A839F6">
        <w:t>(Yamaguchi &amp; Anderson 1992)</w:t>
      </w:r>
      <w:r w:rsidR="00B1078C">
        <w:fldChar w:fldCharType="end"/>
      </w:r>
      <w:r w:rsidR="00F423CF">
        <w:t xml:space="preserve">.  </w:t>
      </w:r>
      <w:r w:rsidR="00283894">
        <w:t>The</w:t>
      </w:r>
      <w:r w:rsidR="00C653E8">
        <w:t xml:space="preserve">y showed </w:t>
      </w:r>
      <w:r w:rsidR="00C552CD">
        <w:t>a</w:t>
      </w:r>
      <w:r w:rsidR="00283894">
        <w:t xml:space="preserve"> well developed fibrous capsule</w:t>
      </w:r>
      <w:r w:rsidR="00C653E8">
        <w:t xml:space="preserve"> </w:t>
      </w:r>
      <w:r w:rsidR="00C552CD">
        <w:t>surrounded silicone implants at four weeks</w:t>
      </w:r>
      <w:r w:rsidR="000845A4">
        <w:t>.  This capsule</w:t>
      </w:r>
      <w:r w:rsidR="00C552CD">
        <w:t xml:space="preserve"> </w:t>
      </w:r>
      <w:r w:rsidR="00283894">
        <w:t>comprise</w:t>
      </w:r>
      <w:r w:rsidR="00C653E8">
        <w:t>d</w:t>
      </w:r>
      <w:r w:rsidR="00283894">
        <w:t xml:space="preserve"> three zones; </w:t>
      </w:r>
      <w:r w:rsidR="000845A4">
        <w:t>one</w:t>
      </w:r>
      <w:r w:rsidR="00283894">
        <w:t xml:space="preserve"> immediately surrounding the implant (approx. 2</w:t>
      </w:r>
      <w:r w:rsidR="000845A4">
        <w:t xml:space="preserve"> </w:t>
      </w:r>
      <w:r w:rsidR="00283894">
        <w:t>μm thickness), then</w:t>
      </w:r>
      <w:r w:rsidR="00C653E8">
        <w:t xml:space="preserve"> the fibrous capsule (10 – 15 μm thickness) </w:t>
      </w:r>
      <w:r w:rsidR="000845A4">
        <w:t>that</w:t>
      </w:r>
      <w:r w:rsidR="00C653E8">
        <w:t xml:space="preserve"> was surrounded by an outer zone</w:t>
      </w:r>
      <w:r w:rsidR="00C552CD">
        <w:t xml:space="preserve">.  The outer zone contained blood capillaries but the inner two zones were avascular and therefore these inner two layers may represent a diffusional barrier </w:t>
      </w:r>
      <w:r w:rsidR="00B1078C">
        <w:fldChar w:fldCharType="begin"/>
      </w:r>
      <w:r w:rsidR="00AE4CA6">
        <w:instrText xml:space="preserve"> ADDIN EN.CITE &lt;EndNote&gt;&lt;Cite&gt;&lt;Author&gt;Anderson&lt;/Author&gt;&lt;Year&gt;1981&lt;/Year&gt;&lt;RecNum&gt;153&lt;/RecNum&gt;&lt;record&gt;&lt;rec-number&gt;153&lt;/rec-number&gt;&lt;foreign-keys&gt;&lt;key app="EN" db-id="z2ef5xt0o9x2t0ev5d9vt2dgzddx0re9x9px"&gt;153&lt;/key&gt;&lt;/foreign-keys&gt;&lt;ref-type name="Journal Article"&gt;17&lt;/ref-type&gt;&lt;contributors&gt;&lt;authors&gt;&lt;author&gt;Anderson, J.M.&lt;/author&gt;&lt;author&gt;Niven, H.&lt;/author&gt;&lt;author&gt;Pelagalli, J.&lt;/author&gt;&lt;author&gt;Olanoff, L.S.&lt;/author&gt;&lt;author&gt;Jones, R.D.&lt;/author&gt;&lt;/authors&gt;&lt;/contributors&gt;&lt;titles&gt;&lt;title&gt;The role of the fibrous capsule in the function of implanted drug-polymer sustained release systems&lt;/title&gt;&lt;secondary-title&gt;J. Biomed. Mater. Res.&lt;/secondary-title&gt;&lt;/titles&gt;&lt;pages&gt;889-902&lt;/pages&gt;&lt;volume&gt;15&lt;/volume&gt;&lt;dates&gt;&lt;year&gt;1981&lt;/year&gt;&lt;/dates&gt;&lt;urls&gt;&lt;/urls&gt;&lt;/record&gt;&lt;/Cite&gt;&lt;/EndNote&gt;</w:instrText>
      </w:r>
      <w:r w:rsidR="00B1078C">
        <w:fldChar w:fldCharType="separate"/>
      </w:r>
      <w:r w:rsidR="00A839F6">
        <w:t>(Anderson et al 1981)</w:t>
      </w:r>
      <w:r w:rsidR="00B1078C">
        <w:fldChar w:fldCharType="end"/>
      </w:r>
      <w:r w:rsidR="00C552CD">
        <w:t xml:space="preserve">.  Around polylactide-co-glycolide </w:t>
      </w:r>
      <w:r w:rsidR="00FB16E5">
        <w:t>beads</w:t>
      </w:r>
      <w:r w:rsidR="00C552CD">
        <w:t xml:space="preserve"> </w:t>
      </w:r>
      <w:r w:rsidR="008A3720">
        <w:t>(</w:t>
      </w:r>
      <w:r w:rsidR="00B62B96">
        <w:t xml:space="preserve">bead </w:t>
      </w:r>
      <w:r w:rsidR="008A3720">
        <w:t xml:space="preserve">diameter </w:t>
      </w:r>
      <w:r w:rsidR="00B62B96">
        <w:t xml:space="preserve">≈ </w:t>
      </w:r>
      <w:r w:rsidR="008A3720">
        <w:t>1.5</w:t>
      </w:r>
      <w:r w:rsidR="000845A4">
        <w:t xml:space="preserve"> </w:t>
      </w:r>
      <w:r w:rsidR="008A3720">
        <w:t xml:space="preserve">mm) </w:t>
      </w:r>
      <w:r w:rsidR="00C552CD">
        <w:t xml:space="preserve">a similar tissue response </w:t>
      </w:r>
      <w:r w:rsidR="008A3720">
        <w:t xml:space="preserve">and fibrous layer formation </w:t>
      </w:r>
      <w:r w:rsidR="00C552CD">
        <w:t>was observed</w:t>
      </w:r>
      <w:r w:rsidR="008A3720">
        <w:t xml:space="preserve">.  </w:t>
      </w:r>
      <w:r w:rsidR="000845A4">
        <w:t>In contrast</w:t>
      </w:r>
      <w:r w:rsidR="00B62B96">
        <w:t>, t</w:t>
      </w:r>
      <w:r w:rsidR="008A3720">
        <w:t xml:space="preserve">he tissue reaction to microspheres </w:t>
      </w:r>
      <w:r w:rsidR="000845A4">
        <w:t>was an accumulation of</w:t>
      </w:r>
      <w:r w:rsidR="008A3720">
        <w:t xml:space="preserve"> inflammatory cells (monocytes, lymphocytes polymorphnuclear neutrophils and foreign body giant cells) </w:t>
      </w:r>
      <w:r w:rsidR="000845A4">
        <w:t>over</w:t>
      </w:r>
      <w:r w:rsidR="008A3720">
        <w:t xml:space="preserve"> three days</w:t>
      </w:r>
      <w:r w:rsidR="000845A4">
        <w:t>.  T</w:t>
      </w:r>
      <w:r w:rsidR="008A3720">
        <w:t>he presence of inflammatory cells decreased by day seven but giant cell numbers increased.</w:t>
      </w:r>
      <w:r w:rsidR="00017FEE">
        <w:t xml:space="preserve"> </w:t>
      </w:r>
      <w:r w:rsidR="008A3720">
        <w:t xml:space="preserve"> Interestingly, </w:t>
      </w:r>
      <w:r w:rsidR="00017FEE">
        <w:t xml:space="preserve">the fibrous capsule </w:t>
      </w:r>
      <w:r w:rsidR="00FD66ED">
        <w:t>appear</w:t>
      </w:r>
      <w:r w:rsidR="00B62B96">
        <w:t>ed</w:t>
      </w:r>
      <w:r w:rsidR="00FD66ED">
        <w:t xml:space="preserve"> </w:t>
      </w:r>
      <w:r w:rsidR="00017FEE">
        <w:t>t</w:t>
      </w:r>
      <w:r w:rsidR="00B62B96">
        <w:t>o take</w:t>
      </w:r>
      <w:r w:rsidR="00017FEE">
        <w:t xml:space="preserve"> around 2 to 4 weeks to fully develop, </w:t>
      </w:r>
      <w:r w:rsidR="00B62B96">
        <w:t>which means</w:t>
      </w:r>
      <w:r w:rsidR="00017FEE">
        <w:t xml:space="preserve"> for systems which </w:t>
      </w:r>
      <w:r w:rsidR="00FD66ED">
        <w:t xml:space="preserve">are designed to give extended release </w:t>
      </w:r>
      <w:r w:rsidR="00B62B96">
        <w:t xml:space="preserve">(i.e. greater than 2-4 weeks) </w:t>
      </w:r>
      <w:r w:rsidR="00FD66ED">
        <w:t xml:space="preserve">this additional barrier may assist extension of the duration of release.  </w:t>
      </w:r>
      <w:r w:rsidR="00B62B96">
        <w:t xml:space="preserve">For the polylactide-co-glycolide </w:t>
      </w:r>
      <w:r w:rsidR="00FD66ED">
        <w:t xml:space="preserve">bead </w:t>
      </w:r>
      <w:r w:rsidR="00B62B96">
        <w:t xml:space="preserve">example </w:t>
      </w:r>
      <w:r w:rsidR="00FD66ED">
        <w:t>in Yamaguchi and Anderson’s study</w:t>
      </w:r>
      <w:r w:rsidR="00B62B96">
        <w:t xml:space="preserve">, </w:t>
      </w:r>
      <w:r w:rsidR="00FD66ED">
        <w:t xml:space="preserve">steady plasma levels of </w:t>
      </w:r>
      <w:r w:rsidR="008A3720">
        <w:t xml:space="preserve">naltrexone </w:t>
      </w:r>
      <w:r w:rsidR="00B62B96">
        <w:t xml:space="preserve">were achieved </w:t>
      </w:r>
      <w:r w:rsidR="008A3720">
        <w:t xml:space="preserve">from days 3 to 28 </w:t>
      </w:r>
      <w:r w:rsidR="00B1078C">
        <w:fldChar w:fldCharType="begin"/>
      </w:r>
      <w:r w:rsidR="00AE4CA6">
        <w:instrText xml:space="preserve"> ADDIN EN.CITE &lt;EndNote&gt;&lt;Cite&gt;&lt;Author&gt;Yamaguchi&lt;/Author&gt;&lt;Year&gt;1992&lt;/Year&gt;&lt;RecNum&gt;343&lt;/RecNum&gt;&lt;record&gt;&lt;rec-number&gt;343&lt;/rec-number&gt;&lt;foreign-keys&gt;&lt;key app="EN" db-id="z2ef5xt0o9x2t0ev5d9vt2dgzddx0re9x9px"&gt;343&lt;/key&gt;&lt;/foreign-keys&gt;&lt;ref-type name="Journal Article"&gt;17&lt;/ref-type&gt;&lt;contributors&gt;&lt;authors&gt;&lt;author&gt;Yamaguchi, K.&lt;/author&gt;&lt;author&gt;Anderson, J.M.&lt;/author&gt;&lt;/authors&gt;&lt;/contributors&gt;&lt;titles&gt;&lt;title&gt;Biocompatibility studies of naltrexone sustained release formulations&lt;/title&gt;&lt;secondary-title&gt;J. Control. Rel.&lt;/secondary-title&gt;&lt;/titles&gt;&lt;periodical&gt;&lt;full-title&gt;J. Control. Rel.&lt;/full-title&gt;&lt;/periodical&gt;&lt;pages&gt;299-314&lt;/pages&gt;&lt;volume&gt;19&lt;/volume&gt;&lt;dates&gt;&lt;year&gt;1992&lt;/year&gt;&lt;/dates&gt;&lt;urls&gt;&lt;/urls&gt;&lt;/record&gt;&lt;/Cite&gt;&lt;/EndNote&gt;</w:instrText>
      </w:r>
      <w:r w:rsidR="00B1078C">
        <w:fldChar w:fldCharType="separate"/>
      </w:r>
      <w:r w:rsidR="00A839F6">
        <w:t>(Yamaguchi &amp; Anderson 1992)</w:t>
      </w:r>
      <w:r w:rsidR="00B1078C">
        <w:fldChar w:fldCharType="end"/>
      </w:r>
      <w:r w:rsidR="008A3720">
        <w:t>.</w:t>
      </w:r>
      <w:r w:rsidR="001359B8">
        <w:t xml:space="preserve">  For a cholesterol-based implant, another group has shown that the fibrous capsule may contribut</w:t>
      </w:r>
      <w:r w:rsidR="004871CA">
        <w:t>e to uptake of lipid material and hence influence release of drug</w:t>
      </w:r>
      <w:r w:rsidR="004871CA">
        <w:rPr>
          <w:lang w:val="en-US"/>
        </w:rPr>
        <w:t xml:space="preserve"> </w:t>
      </w:r>
      <w:r w:rsidR="00B1078C">
        <w:rPr>
          <w:lang w:val="en-US"/>
        </w:rPr>
        <w:fldChar w:fldCharType="begin"/>
      </w:r>
      <w:r w:rsidR="00AE4CA6">
        <w:rPr>
          <w:lang w:val="en-US"/>
        </w:rPr>
        <w:instrText xml:space="preserve"> ADDIN EN.CITE &lt;EndNote&gt;&lt;Cite&gt;&lt;Author&gt;Anderson&lt;/Author&gt;&lt;Year&gt;1993&lt;/Year&gt;&lt;RecNum&gt;152&lt;/RecNum&gt;&lt;record&gt;&lt;rec-number&gt;152&lt;/rec-number&gt;&lt;foreign-keys&gt;&lt;key app="EN" db-id="z2ef5xt0o9x2t0ev5d9vt2dgzddx0re9x9px"&gt;152&lt;/key&gt;&lt;/foreign-keys&gt;&lt;ref-type name="Journal Article"&gt;17&lt;/ref-type&gt;&lt;contributors&gt;&lt;authors&gt;&lt;author&gt;Anderson, F.D.&lt;/author&gt;&lt;author&gt;Archer, D.F.&lt;/author&gt;&lt;author&gt;Harman, S.M.&lt;/author&gt;&lt;author&gt;Leonard, R.J.&lt;/author&gt;&lt;author&gt;Wilborn, W.H.&lt;/author&gt;&lt;/authors&gt;&lt;/contributors&gt;&lt;titles&gt;&lt;title&gt;Tissue response to bioerodible subcutaneous implants: a possible determinant of drug absorption kinetics&lt;/title&gt;&lt;secondary-title&gt;Pharm. Res.&lt;/secondary-title&gt;&lt;/titles&gt;&lt;pages&gt;369-380&lt;/pages&gt;&lt;volume&gt;10&lt;/volume&gt;&lt;dates&gt;&lt;year&gt;1993&lt;/year&gt;&lt;/dates&gt;&lt;urls&gt;&lt;/urls&gt;&lt;/record&gt;&lt;/Cite&gt;&lt;/EndNote&gt;</w:instrText>
      </w:r>
      <w:r w:rsidR="00B1078C">
        <w:rPr>
          <w:lang w:val="en-US"/>
        </w:rPr>
        <w:fldChar w:fldCharType="separate"/>
      </w:r>
      <w:r w:rsidR="004871CA">
        <w:rPr>
          <w:lang w:val="en-US"/>
        </w:rPr>
        <w:t>(Anderson et al 1993)</w:t>
      </w:r>
      <w:r w:rsidR="00B1078C">
        <w:rPr>
          <w:lang w:val="en-US"/>
        </w:rPr>
        <w:fldChar w:fldCharType="end"/>
      </w:r>
      <w:r w:rsidR="004871CA">
        <w:t xml:space="preserve">.  They reported the fibrous capsules surrounding norethisterone-cholesterol implants and interactions of cells within the fibrous capsule with the lipid material.  Foam cells were observed in the inner layer of the surrounding capsule containing lipid and their involvement in an absorption mechanism was suggested.  Again, the outer </w:t>
      </w:r>
      <w:r w:rsidR="00A25F7E">
        <w:t>layers</w:t>
      </w:r>
      <w:r w:rsidR="004871CA">
        <w:t xml:space="preserve"> of the fibrous capsule contained blood and lymphatic capillaries </w:t>
      </w:r>
      <w:r w:rsidR="00B1078C">
        <w:rPr>
          <w:lang w:val="en-US"/>
        </w:rPr>
        <w:fldChar w:fldCharType="begin"/>
      </w:r>
      <w:r w:rsidR="00AE4CA6">
        <w:rPr>
          <w:lang w:val="en-US"/>
        </w:rPr>
        <w:instrText xml:space="preserve"> ADDIN EN.CITE &lt;EndNote&gt;&lt;Cite&gt;&lt;Author&gt;Anderson&lt;/Author&gt;&lt;Year&gt;1993&lt;/Year&gt;&lt;RecNum&gt;152&lt;/RecNum&gt;&lt;record&gt;&lt;rec-number&gt;152&lt;/rec-number&gt;&lt;foreign-keys&gt;&lt;key app="EN" db-id="z2ef5xt0o9x2t0ev5d9vt2dgzddx0re9x9px"&gt;152&lt;/key&gt;&lt;/foreign-keys&gt;&lt;ref-type name="Journal Article"&gt;17&lt;/ref-type&gt;&lt;contributors&gt;&lt;authors&gt;&lt;author&gt;Anderson, F.D.&lt;/author&gt;&lt;author&gt;Archer, D.F.&lt;/author&gt;&lt;author&gt;Harman, S.M.&lt;/author&gt;&lt;author&gt;Leonard, R.J.&lt;/author&gt;&lt;author&gt;Wilborn, W.H.&lt;/author&gt;&lt;/authors&gt;&lt;/contributors&gt;&lt;titles&gt;&lt;title&gt;Tissue response to bioerodible subcutaneous implants: a possible determinant of drug absorption kinetics&lt;/title&gt;&lt;secondary-title&gt;Pharm. Res.&lt;/secondary-title&gt;&lt;/titles&gt;&lt;pages&gt;369-380&lt;/pages&gt;&lt;volume&gt;10&lt;/volume&gt;&lt;dates&gt;&lt;year&gt;1993&lt;/year&gt;&lt;/dates&gt;&lt;urls&gt;&lt;/urls&gt;&lt;/record&gt;&lt;/Cite&gt;&lt;/EndNote&gt;</w:instrText>
      </w:r>
      <w:r w:rsidR="00B1078C">
        <w:rPr>
          <w:lang w:val="en-US"/>
        </w:rPr>
        <w:fldChar w:fldCharType="separate"/>
      </w:r>
      <w:r w:rsidR="00066A41">
        <w:rPr>
          <w:lang w:val="en-US"/>
        </w:rPr>
        <w:t>(Anderson et al 1993)</w:t>
      </w:r>
      <w:r w:rsidR="00B1078C">
        <w:rPr>
          <w:lang w:val="en-US"/>
        </w:rPr>
        <w:fldChar w:fldCharType="end"/>
      </w:r>
      <w:r w:rsidR="00984179" w:rsidRPr="00984179">
        <w:rPr>
          <w:lang w:val="en-US"/>
        </w:rPr>
        <w:t>.</w:t>
      </w:r>
      <w:r w:rsidR="00D620E4">
        <w:rPr>
          <w:lang w:val="en-US"/>
        </w:rPr>
        <w:t xml:space="preserve">  </w:t>
      </w:r>
      <w:r w:rsidR="00BA00FB">
        <w:rPr>
          <w:lang w:val="en-US"/>
        </w:rPr>
        <w:t xml:space="preserve">These studies confirm the importance of the inflammatory response and fibrous capsule not only as a potential </w:t>
      </w:r>
      <w:proofErr w:type="spellStart"/>
      <w:r w:rsidR="00BA00FB">
        <w:rPr>
          <w:lang w:val="en-US"/>
        </w:rPr>
        <w:t>diffusional</w:t>
      </w:r>
      <w:proofErr w:type="spellEnd"/>
      <w:r w:rsidR="00BA00FB">
        <w:rPr>
          <w:lang w:val="en-US"/>
        </w:rPr>
        <w:t xml:space="preserve"> barrier to drug release from extended release implants but as a more complex biological interface which can potentially enhance or delay drug release from implanted systems.</w:t>
      </w:r>
    </w:p>
    <w:p w:rsidR="00A25F7E" w:rsidRDefault="00A25F7E" w:rsidP="00397362">
      <w:pPr>
        <w:jc w:val="left"/>
        <w:rPr>
          <w:lang w:val="en-US"/>
        </w:rPr>
      </w:pPr>
    </w:p>
    <w:p w:rsidR="000B5EFE" w:rsidRDefault="00D620E4" w:rsidP="00397362">
      <w:pPr>
        <w:jc w:val="left"/>
        <w:rPr>
          <w:lang w:val="en-US"/>
        </w:rPr>
      </w:pPr>
      <w:r>
        <w:rPr>
          <w:lang w:val="en-US"/>
        </w:rPr>
        <w:t>For particul</w:t>
      </w:r>
      <w:r w:rsidR="0098333A">
        <w:rPr>
          <w:lang w:val="en-US"/>
        </w:rPr>
        <w:t>ate systems</w:t>
      </w:r>
      <w:r w:rsidR="001C4529">
        <w:rPr>
          <w:lang w:val="en-US"/>
        </w:rPr>
        <w:t>,</w:t>
      </w:r>
      <w:r w:rsidR="0098333A">
        <w:rPr>
          <w:lang w:val="en-US"/>
        </w:rPr>
        <w:t xml:space="preserve"> p</w:t>
      </w:r>
      <w:r w:rsidR="0098333A">
        <w:t>article size influence</w:t>
      </w:r>
      <w:r w:rsidR="001C4529">
        <w:t>s</w:t>
      </w:r>
      <w:r w:rsidR="0098333A">
        <w:t xml:space="preserve"> residence time at the injection site</w:t>
      </w:r>
      <w:r w:rsidR="0070469B">
        <w:t xml:space="preserve"> as phagocytic cells will take up particles of appropriate size, shape and surface characteristics</w:t>
      </w:r>
      <w:r w:rsidR="00BD28F5">
        <w:t xml:space="preserve">.  </w:t>
      </w:r>
      <w:r w:rsidR="0070469B">
        <w:t xml:space="preserve">Generally particles with diameters less than 0.5 μm are reported to undergo phagocytosis, however, particle shape and surface characteristics will also influence this process </w:t>
      </w:r>
      <w:r w:rsidR="00B1078C">
        <w:fldChar w:fldCharType="begin"/>
      </w:r>
      <w:r w:rsidR="00AE4CA6">
        <w:instrText xml:space="preserve"> ADDIN EN.CITE &lt;EndNote&gt;&lt;Cite&gt;&lt;Author&gt;Simone&lt;/Author&gt;&lt;Year&gt;2008&lt;/Year&gt;&lt;RecNum&gt;334&lt;/RecNum&gt;&lt;record&gt;&lt;rec-number&gt;334&lt;/rec-number&gt;&lt;foreign-keys&gt;&lt;key app="EN" db-id="z2ef5xt0o9x2t0ev5d9vt2dgzddx0re9x9px"&gt;334&lt;/key&gt;&lt;/foreign-keys&gt;&lt;ref-type name="Journal Article"&gt;17&lt;/ref-type&gt;&lt;contributors&gt;&lt;authors&gt;&lt;author&gt;Simone, E.A.&lt;/author&gt;&lt;author&gt;Dziubla, T.D.&lt;/author&gt;&lt;author&gt;Muzykantov, V.R.&lt;/author&gt;&lt;/authors&gt;&lt;/contributors&gt;&lt;titles&gt;&lt;title&gt;Polymeric carriers: role of geometry in drug delivery&lt;/title&gt;&lt;secondary-title&gt;Exp. Opin. Drug Del.&lt;/secondary-title&gt;&lt;/titles&gt;&lt;periodical&gt;&lt;full-title&gt;Exp. Opin. Drug Del.&lt;/full-title&gt;&lt;/periodical&gt;&lt;pages&gt;1283-1300&lt;/pages&gt;&lt;volume&gt;5&lt;/volume&gt;&lt;dates&gt;&lt;year&gt;2008&lt;/year&gt;&lt;/dates&gt;&lt;urls&gt;&lt;/urls&gt;&lt;/record&gt;&lt;/Cite&gt;&lt;Cite&gt;&lt;Author&gt;Hillaireau&lt;/Author&gt;&lt;Year&gt;2009&lt;/Year&gt;&lt;RecNum&gt;333&lt;/RecNum&gt;&lt;record&gt;&lt;rec-number&gt;333&lt;/rec-number&gt;&lt;foreign-keys&gt;&lt;key app="EN" db-id="z2ef5xt0o9x2t0ev5d9vt2dgzddx0re9x9px"&gt;333&lt;/key&gt;&lt;/foreign-keys&gt;&lt;ref-type name="Journal Article"&gt;17&lt;/ref-type&gt;&lt;contributors&gt;&lt;authors&gt;&lt;author&gt;Hillaireau, H.&lt;/author&gt;&lt;author&gt;Couvreur, P.&lt;/author&gt;&lt;/authors&gt;&lt;/contributors&gt;&lt;titles&gt;&lt;title&gt;Nanocarriers&amp;apos; entry into the cell: relevance to drug delivery&lt;/title&gt;&lt;secondary-title&gt;Cell. Mol. Life Sci.&lt;/secondary-title&gt;&lt;/titles&gt;&lt;periodical&gt;&lt;full-title&gt;Cell. Mol. Life Sci.&lt;/full-title&gt;&lt;/periodical&gt;&lt;pages&gt;2973-2896&lt;/pages&gt;&lt;volume&gt;66&lt;/volume&gt;&lt;dates&gt;&lt;year&gt;2009&lt;/year&gt;&lt;/dates&gt;&lt;urls&gt;&lt;/urls&gt;&lt;/record&gt;&lt;/Cite&gt;&lt;/EndNote&gt;</w:instrText>
      </w:r>
      <w:r w:rsidR="00B1078C">
        <w:fldChar w:fldCharType="separate"/>
      </w:r>
      <w:r w:rsidR="00066A41">
        <w:t>(Simone et al 2008; Hillaireau &amp; Couvreur 2009)</w:t>
      </w:r>
      <w:r w:rsidR="00B1078C">
        <w:fldChar w:fldCharType="end"/>
      </w:r>
      <w:r w:rsidR="0070469B">
        <w:t xml:space="preserve">.  </w:t>
      </w:r>
      <w:r w:rsidR="00BD28F5">
        <w:t>T</w:t>
      </w:r>
      <w:r>
        <w:rPr>
          <w:lang w:val="en-US"/>
        </w:rPr>
        <w:t xml:space="preserve">he surface properties </w:t>
      </w:r>
      <w:r w:rsidR="00BD28F5">
        <w:rPr>
          <w:lang w:val="en-US"/>
        </w:rPr>
        <w:t>also appear to influence the tissue response and</w:t>
      </w:r>
      <w:r>
        <w:rPr>
          <w:lang w:val="en-US"/>
        </w:rPr>
        <w:t xml:space="preserve"> </w:t>
      </w:r>
      <w:proofErr w:type="spellStart"/>
      <w:r>
        <w:rPr>
          <w:lang w:val="en-US"/>
        </w:rPr>
        <w:t>Daugerty</w:t>
      </w:r>
      <w:proofErr w:type="spellEnd"/>
      <w:r>
        <w:rPr>
          <w:lang w:val="en-US"/>
        </w:rPr>
        <w:t xml:space="preserve"> </w:t>
      </w:r>
      <w:r w:rsidRPr="005F5604">
        <w:rPr>
          <w:i/>
          <w:lang w:val="en-US"/>
        </w:rPr>
        <w:t>et al.</w:t>
      </w:r>
      <w:r>
        <w:rPr>
          <w:lang w:val="en-US"/>
        </w:rPr>
        <w:t xml:space="preserve"> </w:t>
      </w:r>
      <w:r w:rsidR="00BD28F5">
        <w:rPr>
          <w:lang w:val="en-US"/>
        </w:rPr>
        <w:t xml:space="preserve">have described differences in </w:t>
      </w:r>
      <w:r>
        <w:rPr>
          <w:lang w:val="en-US"/>
        </w:rPr>
        <w:t xml:space="preserve">cellular infiltration between </w:t>
      </w:r>
      <w:r w:rsidR="00BD28F5">
        <w:rPr>
          <w:lang w:val="en-US"/>
        </w:rPr>
        <w:t>PLGA</w:t>
      </w:r>
      <w:r>
        <w:rPr>
          <w:lang w:val="en-US"/>
        </w:rPr>
        <w:t xml:space="preserve"> </w:t>
      </w:r>
      <w:proofErr w:type="spellStart"/>
      <w:r>
        <w:rPr>
          <w:lang w:val="en-US"/>
        </w:rPr>
        <w:t>microparticles</w:t>
      </w:r>
      <w:proofErr w:type="spellEnd"/>
      <w:r>
        <w:rPr>
          <w:lang w:val="en-US"/>
        </w:rPr>
        <w:t xml:space="preserve"> </w:t>
      </w:r>
      <w:r w:rsidR="00BD28F5">
        <w:rPr>
          <w:lang w:val="en-US"/>
        </w:rPr>
        <w:t xml:space="preserve">depending on their surface </w:t>
      </w:r>
      <w:proofErr w:type="spellStart"/>
      <w:r w:rsidR="00BD28F5">
        <w:rPr>
          <w:lang w:val="en-US"/>
        </w:rPr>
        <w:t>hydrophilicity</w:t>
      </w:r>
      <w:proofErr w:type="spellEnd"/>
      <w:r w:rsidR="000B5EFE">
        <w:rPr>
          <w:lang w:val="en-US"/>
        </w:rPr>
        <w:t xml:space="preserve"> </w:t>
      </w:r>
      <w:r w:rsidR="00B1078C">
        <w:rPr>
          <w:lang w:val="en-US"/>
        </w:rPr>
        <w:fldChar w:fldCharType="begin"/>
      </w:r>
      <w:r w:rsidR="00AE4CA6">
        <w:rPr>
          <w:lang w:val="en-US"/>
        </w:rPr>
        <w:instrText xml:space="preserve"> ADDIN EN.CITE &lt;EndNote&gt;&lt;Cite&gt;&lt;Author&gt;Daugherty&lt;/Author&gt;&lt;Year&gt;1997&lt;/Year&gt;&lt;RecNum&gt;154&lt;/RecNum&gt;&lt;record&gt;&lt;rec-number&gt;154&lt;/rec-number&gt;&lt;foreign-keys&gt;&lt;key app="EN" db-id="z2ef5xt0o9x2t0ev5d9vt2dgzddx0re9x9px"&gt;154&lt;/key&gt;&lt;/foreign-keys&gt;&lt;ref-type name="Journal Article"&gt;17&lt;/ref-type&gt;&lt;contributors&gt;&lt;authors&gt;&lt;author&gt;Daugherty, A.L.&lt;/author&gt;&lt;author&gt;Cleland, J.L.&lt;/author&gt;&lt;author&gt;Duenas, E.M.&lt;/author&gt;&lt;author&gt;Mrsny, R.J.&lt;/author&gt;&lt;/authors&gt;&lt;/contributors&gt;&lt;titles&gt;&lt;title&gt;Pharmacological modulation of the tissue response to implanted polylactic-co-glycolic acid microspheres&lt;/title&gt;&lt;secondary-title&gt;European J. Pharm. Biopharm.&lt;/secondary-title&gt;&lt;/titles&gt;&lt;pages&gt;89-102&lt;/pages&gt;&lt;volume&gt;44&lt;/volume&gt;&lt;dates&gt;&lt;year&gt;1997&lt;/year&gt;&lt;/dates&gt;&lt;urls&gt;&lt;/urls&gt;&lt;/record&gt;&lt;/Cite&gt;&lt;/EndNote&gt;</w:instrText>
      </w:r>
      <w:r w:rsidR="00B1078C">
        <w:rPr>
          <w:lang w:val="en-US"/>
        </w:rPr>
        <w:fldChar w:fldCharType="separate"/>
      </w:r>
      <w:r w:rsidR="00066A41">
        <w:rPr>
          <w:lang w:val="en-US"/>
        </w:rPr>
        <w:t>(Daugherty et al 1997)</w:t>
      </w:r>
      <w:r w:rsidR="00B1078C">
        <w:rPr>
          <w:lang w:val="en-US"/>
        </w:rPr>
        <w:fldChar w:fldCharType="end"/>
      </w:r>
      <w:r>
        <w:rPr>
          <w:lang w:val="en-US"/>
        </w:rPr>
        <w:t xml:space="preserve">.  </w:t>
      </w:r>
      <w:proofErr w:type="spellStart"/>
      <w:r w:rsidR="00372BC2">
        <w:rPr>
          <w:lang w:val="en-US"/>
        </w:rPr>
        <w:t>M</w:t>
      </w:r>
      <w:r w:rsidR="000B5EFE">
        <w:rPr>
          <w:lang w:val="en-US"/>
        </w:rPr>
        <w:t>icroparticles</w:t>
      </w:r>
      <w:proofErr w:type="spellEnd"/>
      <w:r w:rsidR="000B5EFE">
        <w:rPr>
          <w:lang w:val="en-US"/>
        </w:rPr>
        <w:t xml:space="preserve"> </w:t>
      </w:r>
      <w:r>
        <w:rPr>
          <w:lang w:val="en-US"/>
        </w:rPr>
        <w:t xml:space="preserve">prepared using </w:t>
      </w:r>
      <w:r w:rsidR="000B5EFE">
        <w:rPr>
          <w:lang w:val="en-US"/>
        </w:rPr>
        <w:t>poly-D</w:t>
      </w:r>
      <w:proofErr w:type="gramStart"/>
      <w:r w:rsidR="000B5EFE">
        <w:rPr>
          <w:lang w:val="en-US"/>
        </w:rPr>
        <w:t>,L</w:t>
      </w:r>
      <w:proofErr w:type="gramEnd"/>
      <w:r w:rsidR="000B5EFE">
        <w:rPr>
          <w:lang w:val="en-US"/>
        </w:rPr>
        <w:t>-lactic acid with hydrophobic end groups</w:t>
      </w:r>
      <w:r>
        <w:rPr>
          <w:lang w:val="en-US"/>
        </w:rPr>
        <w:t xml:space="preserve">, </w:t>
      </w:r>
      <w:r w:rsidR="000B5EFE">
        <w:rPr>
          <w:lang w:val="en-US"/>
        </w:rPr>
        <w:t xml:space="preserve">formed </w:t>
      </w:r>
      <w:r>
        <w:rPr>
          <w:lang w:val="en-US"/>
        </w:rPr>
        <w:t>clumps</w:t>
      </w:r>
      <w:r w:rsidR="000B5EFE">
        <w:rPr>
          <w:lang w:val="en-US"/>
        </w:rPr>
        <w:t xml:space="preserve"> within subcutaneous tissue in which granulation tissue appeared to be excluded</w:t>
      </w:r>
      <w:r>
        <w:rPr>
          <w:lang w:val="en-US"/>
        </w:rPr>
        <w:t>.  In comparison</w:t>
      </w:r>
      <w:r w:rsidR="000B5EFE">
        <w:rPr>
          <w:lang w:val="en-US"/>
        </w:rPr>
        <w:t>,</w:t>
      </w:r>
      <w:r>
        <w:rPr>
          <w:lang w:val="en-US"/>
        </w:rPr>
        <w:t xml:space="preserve"> when </w:t>
      </w:r>
      <w:r w:rsidR="000B5EFE">
        <w:rPr>
          <w:lang w:val="en-US"/>
        </w:rPr>
        <w:t>poly-D</w:t>
      </w:r>
      <w:proofErr w:type="gramStart"/>
      <w:r w:rsidR="000B5EFE">
        <w:rPr>
          <w:lang w:val="en-US"/>
        </w:rPr>
        <w:t>,L</w:t>
      </w:r>
      <w:proofErr w:type="gramEnd"/>
      <w:r w:rsidR="000B5EFE">
        <w:rPr>
          <w:lang w:val="en-US"/>
        </w:rPr>
        <w:t xml:space="preserve">-lactic acid with hydrophilic end groups </w:t>
      </w:r>
      <w:r>
        <w:rPr>
          <w:lang w:val="en-US"/>
        </w:rPr>
        <w:t>was used and the particle surface was more hydrophilic</w:t>
      </w:r>
      <w:r w:rsidR="005F5604">
        <w:rPr>
          <w:lang w:val="en-US"/>
        </w:rPr>
        <w:t>,</w:t>
      </w:r>
      <w:r>
        <w:rPr>
          <w:lang w:val="en-US"/>
        </w:rPr>
        <w:t xml:space="preserve"> cellular infiltration was seen between individual </w:t>
      </w:r>
      <w:proofErr w:type="spellStart"/>
      <w:r>
        <w:rPr>
          <w:lang w:val="en-US"/>
        </w:rPr>
        <w:t>microparticles</w:t>
      </w:r>
      <w:proofErr w:type="spellEnd"/>
      <w:r>
        <w:rPr>
          <w:lang w:val="en-US"/>
        </w:rPr>
        <w:t xml:space="preserve">.  </w:t>
      </w:r>
      <w:r w:rsidR="00372BC2">
        <w:rPr>
          <w:lang w:val="en-US"/>
        </w:rPr>
        <w:t>This suggest</w:t>
      </w:r>
      <w:r w:rsidR="000D016C">
        <w:rPr>
          <w:lang w:val="en-US"/>
        </w:rPr>
        <w:t>s</w:t>
      </w:r>
      <w:r w:rsidR="00372BC2">
        <w:rPr>
          <w:lang w:val="en-US"/>
        </w:rPr>
        <w:t xml:space="preserve"> tissue </w:t>
      </w:r>
      <w:r w:rsidR="000D016C">
        <w:rPr>
          <w:lang w:val="en-US"/>
        </w:rPr>
        <w:t xml:space="preserve">structure surrounding </w:t>
      </w:r>
      <w:r w:rsidR="00372BC2">
        <w:rPr>
          <w:lang w:val="en-US"/>
        </w:rPr>
        <w:t xml:space="preserve">particulates is dependant of particle surface </w:t>
      </w:r>
      <w:proofErr w:type="spellStart"/>
      <w:r w:rsidR="00372BC2">
        <w:rPr>
          <w:lang w:val="en-US"/>
        </w:rPr>
        <w:t>hydrophobicity</w:t>
      </w:r>
      <w:proofErr w:type="spellEnd"/>
      <w:r w:rsidR="000D016C">
        <w:rPr>
          <w:lang w:val="en-US"/>
        </w:rPr>
        <w:t xml:space="preserve"> and effects on </w:t>
      </w:r>
      <w:r w:rsidR="000D016C" w:rsidRPr="00600A5C">
        <w:rPr>
          <w:i/>
          <w:lang w:val="en-US"/>
        </w:rPr>
        <w:t>in vivo</w:t>
      </w:r>
      <w:r w:rsidR="000D016C">
        <w:rPr>
          <w:lang w:val="en-US"/>
        </w:rPr>
        <w:t xml:space="preserve"> </w:t>
      </w:r>
      <w:r w:rsidR="001C4529">
        <w:rPr>
          <w:lang w:val="en-US"/>
        </w:rPr>
        <w:t xml:space="preserve">drug </w:t>
      </w:r>
      <w:r w:rsidR="000D016C">
        <w:rPr>
          <w:lang w:val="en-US"/>
        </w:rPr>
        <w:t xml:space="preserve">release may be </w:t>
      </w:r>
      <w:r w:rsidR="00600A5C">
        <w:rPr>
          <w:lang w:val="en-US"/>
        </w:rPr>
        <w:t>important</w:t>
      </w:r>
      <w:r w:rsidR="000D016C">
        <w:rPr>
          <w:lang w:val="en-US"/>
        </w:rPr>
        <w:t xml:space="preserve"> especially as granulation tissue is rich in blood capillaries</w:t>
      </w:r>
      <w:r w:rsidR="00372BC2">
        <w:rPr>
          <w:lang w:val="en-US"/>
        </w:rPr>
        <w:t>.</w:t>
      </w:r>
    </w:p>
    <w:p w:rsidR="0093470A" w:rsidRDefault="0093470A">
      <w:pPr>
        <w:spacing w:line="240" w:lineRule="auto"/>
        <w:jc w:val="left"/>
      </w:pPr>
      <w:bookmarkStart w:id="7" w:name="_Toc253499109"/>
    </w:p>
    <w:p w:rsidR="0093470A" w:rsidRDefault="0093470A">
      <w:pPr>
        <w:spacing w:line="240" w:lineRule="auto"/>
        <w:jc w:val="left"/>
      </w:pPr>
    </w:p>
    <w:p w:rsidR="005733B4" w:rsidRDefault="005733B4" w:rsidP="00397362">
      <w:pPr>
        <w:pStyle w:val="Heading1"/>
        <w:jc w:val="left"/>
      </w:pPr>
      <w:r>
        <w:t>Conclu</w:t>
      </w:r>
      <w:r w:rsidR="00562A0A">
        <w:t>ding</w:t>
      </w:r>
      <w:r>
        <w:t xml:space="preserve"> Remarks</w:t>
      </w:r>
      <w:bookmarkEnd w:id="7"/>
    </w:p>
    <w:p w:rsidR="00E152BB" w:rsidRDefault="00E152BB" w:rsidP="00E5541D">
      <w:pPr>
        <w:tabs>
          <w:tab w:val="num" w:pos="720"/>
        </w:tabs>
        <w:jc w:val="left"/>
      </w:pPr>
    </w:p>
    <w:p w:rsidR="00E5541D" w:rsidRPr="00E5541D" w:rsidRDefault="00E5541D" w:rsidP="00E5541D">
      <w:pPr>
        <w:tabs>
          <w:tab w:val="num" w:pos="720"/>
        </w:tabs>
        <w:jc w:val="left"/>
      </w:pPr>
      <w:r>
        <w:t>Extended release</w:t>
      </w:r>
      <w:r w:rsidR="00E152BB">
        <w:t xml:space="preserve"> delivery systems are increasingly investigated for administration </w:t>
      </w:r>
      <w:r w:rsidR="001C4529">
        <w:t>by</w:t>
      </w:r>
      <w:r w:rsidR="00E152BB">
        <w:t xml:space="preserve"> the parenteral route.  For these systems t</w:t>
      </w:r>
      <w:r>
        <w:t xml:space="preserve">he biological </w:t>
      </w:r>
      <w:r w:rsidR="00E152BB">
        <w:t>environment in which they are placed</w:t>
      </w:r>
      <w:r>
        <w:t xml:space="preserve"> </w:t>
      </w:r>
      <w:r w:rsidR="00E152BB">
        <w:t xml:space="preserve">can be shown to </w:t>
      </w:r>
      <w:r>
        <w:t>affect</w:t>
      </w:r>
      <w:r w:rsidR="00E152BB">
        <w:t xml:space="preserve"> their</w:t>
      </w:r>
      <w:r w:rsidRPr="00E5541D">
        <w:rPr>
          <w:i/>
        </w:rPr>
        <w:t xml:space="preserve"> i</w:t>
      </w:r>
      <w:r w:rsidRPr="00E5541D">
        <w:rPr>
          <w:i/>
          <w:iCs/>
          <w:lang w:val="en-US"/>
        </w:rPr>
        <w:t>n vivo</w:t>
      </w:r>
      <w:r w:rsidRPr="00E5541D">
        <w:rPr>
          <w:lang w:val="en-US"/>
        </w:rPr>
        <w:t xml:space="preserve"> </w:t>
      </w:r>
      <w:r w:rsidR="001C4529">
        <w:rPr>
          <w:lang w:val="en-US"/>
        </w:rPr>
        <w:t xml:space="preserve">drug </w:t>
      </w:r>
      <w:r w:rsidR="00E152BB">
        <w:rPr>
          <w:lang w:val="en-US"/>
        </w:rPr>
        <w:t>release characteristics</w:t>
      </w:r>
      <w:r>
        <w:rPr>
          <w:lang w:val="en-US"/>
        </w:rPr>
        <w:t xml:space="preserve">.  Understanding </w:t>
      </w:r>
      <w:r w:rsidR="00E152BB">
        <w:rPr>
          <w:lang w:val="en-US"/>
        </w:rPr>
        <w:t xml:space="preserve">specific </w:t>
      </w:r>
      <w:r>
        <w:rPr>
          <w:lang w:val="en-US"/>
        </w:rPr>
        <w:t>effects of the t</w:t>
      </w:r>
      <w:r w:rsidRPr="00E5541D">
        <w:rPr>
          <w:lang w:val="en-US"/>
        </w:rPr>
        <w:t xml:space="preserve">issue response </w:t>
      </w:r>
      <w:r>
        <w:rPr>
          <w:lang w:val="en-US"/>
        </w:rPr>
        <w:t xml:space="preserve">on </w:t>
      </w:r>
      <w:r w:rsidR="001C4529">
        <w:rPr>
          <w:lang w:val="en-US"/>
        </w:rPr>
        <w:t>drug release and delivery system degradation</w:t>
      </w:r>
      <w:r>
        <w:rPr>
          <w:lang w:val="en-US"/>
        </w:rPr>
        <w:t xml:space="preserve"> may allow </w:t>
      </w:r>
      <w:r w:rsidR="00E152BB">
        <w:rPr>
          <w:lang w:val="en-US"/>
        </w:rPr>
        <w:t xml:space="preserve">better design of </w:t>
      </w:r>
      <w:r w:rsidR="001C4529">
        <w:rPr>
          <w:lang w:val="en-US"/>
        </w:rPr>
        <w:t xml:space="preserve">extended release </w:t>
      </w:r>
      <w:proofErr w:type="spellStart"/>
      <w:r w:rsidR="001C4529">
        <w:rPr>
          <w:lang w:val="en-US"/>
        </w:rPr>
        <w:t>parenteral</w:t>
      </w:r>
      <w:proofErr w:type="spellEnd"/>
      <w:r w:rsidR="001C4529">
        <w:rPr>
          <w:lang w:val="en-US"/>
        </w:rPr>
        <w:t xml:space="preserve"> </w:t>
      </w:r>
      <w:r w:rsidR="00E152BB">
        <w:rPr>
          <w:lang w:val="en-US"/>
        </w:rPr>
        <w:t xml:space="preserve">delivery systems </w:t>
      </w:r>
      <w:r w:rsidR="001C4529">
        <w:rPr>
          <w:lang w:val="en-US"/>
        </w:rPr>
        <w:t>which achieve</w:t>
      </w:r>
      <w:r w:rsidR="00E152BB">
        <w:rPr>
          <w:lang w:val="en-US"/>
        </w:rPr>
        <w:t xml:space="preserve"> target </w:t>
      </w:r>
      <w:r w:rsidR="00E152BB" w:rsidRPr="001C4529">
        <w:rPr>
          <w:i/>
          <w:lang w:val="en-US"/>
        </w:rPr>
        <w:t>in vivo</w:t>
      </w:r>
      <w:r w:rsidR="00E152BB">
        <w:rPr>
          <w:lang w:val="en-US"/>
        </w:rPr>
        <w:t xml:space="preserve"> release profiles</w:t>
      </w:r>
      <w:r w:rsidR="001C4529">
        <w:rPr>
          <w:lang w:val="en-US"/>
        </w:rPr>
        <w:t xml:space="preserve"> </w:t>
      </w:r>
      <w:r w:rsidR="000845A4">
        <w:rPr>
          <w:lang w:val="en-US"/>
        </w:rPr>
        <w:t>which</w:t>
      </w:r>
      <w:r w:rsidR="001C4529">
        <w:rPr>
          <w:lang w:val="en-US"/>
        </w:rPr>
        <w:t xml:space="preserve"> translate into optimal plasma concentration</w:t>
      </w:r>
      <w:r w:rsidR="000845A4">
        <w:rPr>
          <w:lang w:val="en-US"/>
        </w:rPr>
        <w:t xml:space="preserve"> versus </w:t>
      </w:r>
      <w:r w:rsidR="001C4529">
        <w:rPr>
          <w:lang w:val="en-US"/>
        </w:rPr>
        <w:t>tim</w:t>
      </w:r>
      <w:r w:rsidR="000845A4">
        <w:rPr>
          <w:lang w:val="en-US"/>
        </w:rPr>
        <w:t>e profiles for therapeutic goal</w:t>
      </w:r>
      <w:r w:rsidR="001C4529">
        <w:rPr>
          <w:lang w:val="en-US"/>
        </w:rPr>
        <w:t>.</w:t>
      </w:r>
    </w:p>
    <w:p w:rsidR="001C4529" w:rsidRDefault="001C4529">
      <w:pPr>
        <w:spacing w:line="240" w:lineRule="auto"/>
        <w:jc w:val="left"/>
      </w:pPr>
      <w:r>
        <w:br w:type="page"/>
      </w:r>
    </w:p>
    <w:p w:rsidR="00DC71DA" w:rsidRDefault="00DC71DA" w:rsidP="00397362">
      <w:pPr>
        <w:jc w:val="left"/>
      </w:pPr>
    </w:p>
    <w:p w:rsidR="00DC71DA" w:rsidRDefault="00B1078C" w:rsidP="00397362">
      <w:pPr>
        <w:pStyle w:val="ListParagraph"/>
        <w:jc w:val="left"/>
      </w:pPr>
      <w:r>
        <w:rPr>
          <w:noProof/>
          <w:lang w:val="en-US" w:eastAsia="zh-TW"/>
        </w:rPr>
        <w:pict>
          <v:shapetype id="_x0000_t202" coordsize="21600,21600" o:spt="202" path="m0,0l0,21600,21600,21600,21600,0xe">
            <v:stroke joinstyle="miter"/>
            <v:path gradientshapeok="t" o:connecttype="rect"/>
          </v:shapetype>
          <v:shape id="_x0000_s1049" type="#_x0000_t202" style="position:absolute;left:0;text-align:left;margin-left:244.65pt;margin-top:-9.4pt;width:104pt;height:39.25pt;z-index:251645952;mso-width-relative:margin;mso-height-relative:margin" stroked="f">
            <v:textbox>
              <w:txbxContent>
                <w:p w:rsidR="00376CC7" w:rsidRPr="00D63422" w:rsidRDefault="00376CC7" w:rsidP="000601E2">
                  <w:pPr>
                    <w:spacing w:line="240" w:lineRule="auto"/>
                    <w:jc w:val="left"/>
                  </w:pPr>
                  <w:r w:rsidRPr="00D63422">
                    <w:t>Injection/</w:t>
                  </w:r>
                </w:p>
                <w:p w:rsidR="00376CC7" w:rsidRPr="00D63422" w:rsidRDefault="00376CC7" w:rsidP="00EB5C3F">
                  <w:r w:rsidRPr="00D63422">
                    <w:t>implantation site</w:t>
                  </w:r>
                </w:p>
              </w:txbxContent>
            </v:textbox>
          </v:shape>
        </w:pict>
      </w:r>
      <w:r w:rsidRPr="00B1078C">
        <w:rPr>
          <w:noProof/>
          <w:lang w:eastAsia="en-NZ"/>
        </w:rPr>
        <w:pict>
          <v:roundrect id="_x0000_s1041" style="position:absolute;left:0;text-align:left;margin-left:155.85pt;margin-top:-10.2pt;width:61.35pt;height:40.75pt;z-index:251637760" arcsize="10923f">
            <v:textbox>
              <w:txbxContent>
                <w:p w:rsidR="00376CC7" w:rsidRDefault="00376CC7" w:rsidP="000601E2">
                  <w:pPr>
                    <w:spacing w:line="240" w:lineRule="auto"/>
                    <w:jc w:val="center"/>
                  </w:pPr>
                  <w:r>
                    <w:t>Implant or depot</w:t>
                  </w:r>
                </w:p>
              </w:txbxContent>
            </v:textbox>
          </v:roundrect>
        </w:pict>
      </w:r>
      <w:r w:rsidRPr="00B1078C">
        <w:rPr>
          <w:noProof/>
          <w:lang w:eastAsia="en-NZ"/>
        </w:rPr>
        <w:pict>
          <v:rect id="_x0000_s1042" style="position:absolute;left:0;text-align:left;margin-left:38.25pt;margin-top:-17.7pt;width:314.75pt;height:191.05pt;z-index:251638784" filled="f">
            <v:stroke dashstyle="dash"/>
          </v:rect>
        </w:pict>
      </w:r>
    </w:p>
    <w:p w:rsidR="00DC71DA" w:rsidRDefault="00DC71DA" w:rsidP="00397362">
      <w:pPr>
        <w:pStyle w:val="ListParagraph"/>
        <w:jc w:val="left"/>
      </w:pPr>
    </w:p>
    <w:p w:rsidR="00DC71DA" w:rsidRDefault="00B1078C" w:rsidP="00397362">
      <w:pPr>
        <w:pStyle w:val="ListParagraph"/>
        <w:jc w:val="left"/>
      </w:pPr>
      <w:r>
        <w:rPr>
          <w:noProof/>
          <w:lang w:val="en-US" w:eastAsia="zh-TW"/>
        </w:rPr>
        <w:pict>
          <v:shape id="_x0000_s1043" type="#_x0000_t202" style="position:absolute;left:0;text-align:left;margin-left:138.7pt;margin-top:5.8pt;width:49.95pt;height:23.9pt;z-index:251639808;mso-width-relative:margin;mso-height-relative:margin" filled="f" stroked="f">
            <v:textbox>
              <w:txbxContent>
                <w:p w:rsidR="00376CC7" w:rsidRPr="00BE24B5" w:rsidRDefault="00376CC7" w:rsidP="00EB5C3F">
                  <w:r w:rsidRPr="00BE24B5">
                    <w:t>release</w:t>
                  </w:r>
                </w:p>
              </w:txbxContent>
            </v:textbox>
          </v:shape>
        </w:pict>
      </w:r>
      <w:r>
        <w:rPr>
          <w:noProof/>
          <w:lang w:val="en-US" w:eastAsia="zh-TW"/>
        </w:rPr>
        <w:pict>
          <v:shape id="_x0000_s1028" type="#_x0000_t202" style="position:absolute;left:0;text-align:left;margin-left:183.45pt;margin-top:3.2pt;width:30.6pt;height:21.4pt;z-index:251626496;mso-width-relative:margin;mso-height-relative:margin" filled="f" stroked="f">
            <v:textbox>
              <w:txbxContent>
                <w:p w:rsidR="00376CC7" w:rsidRPr="00DC71DA" w:rsidRDefault="00376CC7" w:rsidP="00EB5C3F">
                  <w:pPr>
                    <w:rPr>
                      <w:vertAlign w:val="subscript"/>
                    </w:rPr>
                  </w:pPr>
                  <w:r w:rsidRPr="00DC71DA">
                    <w:t>k</w:t>
                  </w:r>
                  <w:r w:rsidRPr="00DC71DA">
                    <w:rPr>
                      <w:vertAlign w:val="subscript"/>
                    </w:rPr>
                    <w:t>r</w:t>
                  </w:r>
                </w:p>
              </w:txbxContent>
            </v:textbox>
          </v:shape>
        </w:pict>
      </w:r>
      <w:r w:rsidRPr="00B1078C">
        <w:rPr>
          <w:noProof/>
          <w:lang w:eastAsia="en-NZ"/>
        </w:rPr>
        <w:pict>
          <v:shapetype id="_x0000_t32" coordsize="21600,21600" o:spt="32" o:oned="t" path="m0,0l21600,21600e" filled="f">
            <v:path arrowok="t" fillok="f" o:connecttype="none"/>
            <o:lock v:ext="edit" shapetype="t"/>
          </v:shapetype>
          <v:shape id="_x0000_s1027" type="#_x0000_t32" style="position:absolute;left:0;text-align:left;margin-left:186.05pt;margin-top:.6pt;width:0;height:34.15pt;z-index:251625472" o:connectortype="straight" strokeweight="1.5pt">
            <v:stroke endarrow="classic"/>
          </v:shape>
        </w:pict>
      </w:r>
    </w:p>
    <w:p w:rsidR="00DC71DA" w:rsidRDefault="00B1078C" w:rsidP="00397362">
      <w:pPr>
        <w:pStyle w:val="ListParagraph"/>
        <w:jc w:val="left"/>
      </w:pPr>
      <w:r w:rsidRPr="00B1078C">
        <w:rPr>
          <w:noProof/>
          <w:lang w:eastAsia="en-NZ"/>
        </w:rPr>
        <w:pict>
          <v:shape id="_x0000_s1034" type="#_x0000_t202" style="position:absolute;left:0;text-align:left;margin-left:44.55pt;margin-top:15.15pt;width:78.1pt;height:21.4pt;z-index:251631616;mso-width-relative:margin;mso-height-relative:margin" filled="f" stroked="f">
            <v:textbox>
              <w:txbxContent>
                <w:p w:rsidR="00376CC7" w:rsidRPr="0047605B" w:rsidRDefault="00376CC7" w:rsidP="00EB5C3F">
                  <w:r w:rsidRPr="0047605B">
                    <w:t>metabolites</w:t>
                  </w:r>
                </w:p>
              </w:txbxContent>
            </v:textbox>
          </v:shape>
        </w:pict>
      </w:r>
    </w:p>
    <w:p w:rsidR="00DC71DA" w:rsidRDefault="00B1078C" w:rsidP="00397362">
      <w:pPr>
        <w:pStyle w:val="ListParagraph"/>
        <w:jc w:val="left"/>
      </w:pPr>
      <w:r w:rsidRPr="00B1078C">
        <w:rPr>
          <w:noProof/>
          <w:lang w:eastAsia="en-NZ"/>
        </w:rPr>
        <w:pict>
          <v:shape id="_x0000_s1036" type="#_x0000_t202" style="position:absolute;left:0;text-align:left;margin-left:248.4pt;margin-top:6.05pt;width:103.8pt;height:44.9pt;z-index:251633664;mso-width-relative:margin;mso-height-relative:margin" filled="f" stroked="f">
            <v:textbox>
              <w:txbxContent>
                <w:p w:rsidR="00376CC7" w:rsidRDefault="00376CC7" w:rsidP="000601E2">
                  <w:pPr>
                    <w:spacing w:line="240" w:lineRule="auto"/>
                    <w:jc w:val="center"/>
                  </w:pPr>
                  <w:r>
                    <w:t>bound drug</w:t>
                  </w:r>
                </w:p>
                <w:p w:rsidR="00376CC7" w:rsidRPr="008F626D" w:rsidRDefault="00376CC7" w:rsidP="000601E2">
                  <w:pPr>
                    <w:jc w:val="center"/>
                  </w:pPr>
                  <w:r w:rsidRPr="008F626D">
                    <w:t>(tissue or protein)</w:t>
                  </w:r>
                </w:p>
                <w:p w:rsidR="00376CC7" w:rsidRPr="0047605B" w:rsidRDefault="00376CC7" w:rsidP="00EB5C3F"/>
              </w:txbxContent>
            </v:textbox>
          </v:shape>
        </w:pict>
      </w:r>
      <w:r w:rsidRPr="00B1078C">
        <w:rPr>
          <w:noProof/>
          <w:lang w:eastAsia="en-NZ"/>
        </w:rPr>
        <w:pict>
          <v:rect id="_x0000_s1048" style="position:absolute;left:0;text-align:left;margin-left:156.8pt;margin-top:.6pt;width:60.35pt;height:39.9pt;z-index:251644928">
            <v:textbox>
              <w:txbxContent>
                <w:p w:rsidR="00376CC7" w:rsidRDefault="00376CC7" w:rsidP="000601E2">
                  <w:pPr>
                    <w:spacing w:line="240" w:lineRule="auto"/>
                    <w:jc w:val="center"/>
                  </w:pPr>
                  <w:r>
                    <w:t>free drug in tissue</w:t>
                  </w:r>
                </w:p>
              </w:txbxContent>
            </v:textbox>
          </v:rect>
        </w:pict>
      </w:r>
      <w:r w:rsidRPr="00B1078C">
        <w:rPr>
          <w:noProof/>
          <w:lang w:eastAsia="en-NZ"/>
        </w:rPr>
        <w:pict>
          <v:shape id="_x0000_s1035" type="#_x0000_t202" style="position:absolute;left:0;text-align:left;margin-left:36.3pt;margin-top:29.55pt;width:90.05pt;height:21.4pt;z-index:251632640;mso-width-relative:margin;mso-height-relative:margin" filled="f" stroked="f">
            <v:textbox>
              <w:txbxContent>
                <w:p w:rsidR="00376CC7" w:rsidRPr="0047605B" w:rsidRDefault="00376CC7" w:rsidP="00EB5C3F">
                  <w:r>
                    <w:t>degraded drug</w:t>
                  </w:r>
                </w:p>
              </w:txbxContent>
            </v:textbox>
          </v:shape>
        </w:pict>
      </w:r>
      <w:r w:rsidRPr="00B1078C">
        <w:rPr>
          <w:noProof/>
          <w:lang w:eastAsia="en-NZ"/>
        </w:rPr>
        <w:pict>
          <v:shape id="_x0000_s1032" type="#_x0000_t32" style="position:absolute;left:0;text-align:left;margin-left:122.35pt;margin-top:6.05pt;width:34.15pt;height:15.05pt;flip:x y;z-index:251629568" o:connectortype="straight" strokeweight="1.5pt">
            <v:stroke endarrow="classic"/>
          </v:shape>
        </w:pict>
      </w:r>
      <w:r w:rsidRPr="00B1078C">
        <w:rPr>
          <w:noProof/>
          <w:lang w:eastAsia="en-NZ"/>
        </w:rPr>
        <w:pict>
          <v:shape id="_x0000_s1033" type="#_x0000_t32" style="position:absolute;left:0;text-align:left;margin-left:122.65pt;margin-top:25.25pt;width:34.15pt;height:15.05pt;flip:x;z-index:251630592" o:connectortype="straight" strokeweight="1.5pt">
            <v:stroke endarrow="classic"/>
          </v:shape>
        </w:pict>
      </w:r>
    </w:p>
    <w:p w:rsidR="00DC71DA" w:rsidRDefault="00B1078C" w:rsidP="00397362">
      <w:pPr>
        <w:pStyle w:val="ListParagraph"/>
        <w:jc w:val="left"/>
      </w:pPr>
      <w:r w:rsidRPr="00B1078C">
        <w:rPr>
          <w:noProof/>
          <w:lang w:eastAsia="en-NZ"/>
        </w:rPr>
        <w:pict>
          <v:shape id="_x0000_s1031" type="#_x0000_t32" style="position:absolute;left:0;text-align:left;margin-left:234.25pt;margin-top:-6.7pt;width:0;height:34.15pt;rotation:-90;flip:x;z-index:251628544" o:connectortype="straight" strokeweight="1.5pt">
            <v:stroke endarrow="classic"/>
          </v:shape>
        </w:pict>
      </w:r>
      <w:r w:rsidRPr="00B1078C">
        <w:rPr>
          <w:noProof/>
          <w:lang w:eastAsia="en-NZ"/>
        </w:rPr>
        <w:pict>
          <v:shape id="_x0000_s1030" type="#_x0000_t32" style="position:absolute;left:0;text-align:left;margin-left:234.3pt;margin-top:-10.9pt;width:0;height:34.15pt;rotation:-90;z-index:251627520" o:connectortype="straight" strokeweight="1.5pt">
            <v:stroke endarrow="classic"/>
          </v:shape>
        </w:pict>
      </w:r>
    </w:p>
    <w:p w:rsidR="00DC71DA" w:rsidRDefault="00B1078C" w:rsidP="00397362">
      <w:pPr>
        <w:pStyle w:val="ListParagraph"/>
        <w:jc w:val="left"/>
      </w:pPr>
      <w:r w:rsidRPr="00B1078C">
        <w:rPr>
          <w:noProof/>
          <w:lang w:eastAsia="en-NZ"/>
        </w:rPr>
        <w:pict>
          <v:shape id="_x0000_s1044" type="#_x0000_t202" style="position:absolute;left:0;text-align:left;margin-left:117.75pt;margin-top:16.5pt;width:70.9pt;height:23.9pt;z-index:251640832;mso-width-relative:margin;mso-height-relative:margin" filled="f" stroked="f">
            <v:textbox>
              <w:txbxContent>
                <w:p w:rsidR="00376CC7" w:rsidRPr="00BE24B5" w:rsidRDefault="00376CC7" w:rsidP="00EB5C3F">
                  <w:r>
                    <w:t>absorption</w:t>
                  </w:r>
                </w:p>
              </w:txbxContent>
            </v:textbox>
          </v:shape>
        </w:pict>
      </w:r>
      <w:r w:rsidRPr="00B1078C">
        <w:rPr>
          <w:noProof/>
          <w:lang w:eastAsia="en-NZ"/>
        </w:rPr>
        <w:pict>
          <v:shape id="_x0000_s1037" type="#_x0000_t32" style="position:absolute;left:0;text-align:left;margin-left:186.05pt;margin-top:2.2pt;width:0;height:48.45pt;z-index:251634688" o:connectortype="straight" strokeweight="1.5pt">
            <v:stroke endarrow="classic"/>
          </v:shape>
        </w:pict>
      </w:r>
      <w:r w:rsidRPr="00B1078C">
        <w:rPr>
          <w:noProof/>
          <w:lang w:eastAsia="en-NZ"/>
        </w:rPr>
        <w:pict>
          <v:shape id="_x0000_s1038" type="#_x0000_t202" style="position:absolute;left:0;text-align:left;margin-left:183.3pt;margin-top:15.2pt;width:30.6pt;height:21.4pt;z-index:251635712;mso-width-relative:margin;mso-height-relative:margin" filled="f" stroked="f">
            <v:textbox>
              <w:txbxContent>
                <w:p w:rsidR="00376CC7" w:rsidRPr="00DC71DA" w:rsidRDefault="00376CC7" w:rsidP="00EB5C3F">
                  <w:pPr>
                    <w:rPr>
                      <w:vertAlign w:val="subscript"/>
                    </w:rPr>
                  </w:pPr>
                  <w:r>
                    <w:t>k</w:t>
                  </w:r>
                  <w:r>
                    <w:rPr>
                      <w:vertAlign w:val="subscript"/>
                    </w:rPr>
                    <w:t>a</w:t>
                  </w:r>
                </w:p>
              </w:txbxContent>
            </v:textbox>
          </v:shape>
        </w:pict>
      </w:r>
      <w:r w:rsidRPr="00B1078C">
        <w:rPr>
          <w:noProof/>
          <w:lang w:eastAsia="en-NZ"/>
        </w:rPr>
        <w:pict>
          <v:shape id="_x0000_s1045" type="#_x0000_t32" style="position:absolute;left:0;text-align:left;margin-left:275.05pt;margin-top:42.1pt;width:0;height:34.15pt;rotation:-90;z-index:251641856" o:connectortype="straight" strokeweight="1.5pt">
            <v:stroke endarrow="classic"/>
          </v:shape>
        </w:pict>
      </w:r>
    </w:p>
    <w:p w:rsidR="00DC71DA" w:rsidRDefault="00DC71DA" w:rsidP="00397362">
      <w:pPr>
        <w:pStyle w:val="ListParagraph"/>
        <w:jc w:val="left"/>
      </w:pPr>
    </w:p>
    <w:p w:rsidR="00DC71DA" w:rsidRDefault="00B1078C" w:rsidP="00397362">
      <w:pPr>
        <w:pStyle w:val="ListParagraph"/>
        <w:jc w:val="left"/>
      </w:pPr>
      <w:r w:rsidRPr="00B1078C">
        <w:rPr>
          <w:noProof/>
          <w:lang w:eastAsia="en-NZ"/>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left:0;text-align:left;margin-left:175.35pt;margin-top:-57.75pt;width:21.95pt;height:150.9pt;rotation:90;z-index:251636736" adj="1216">
            <v:textbox inset="1mm,.5mm,1mm,.5mm">
              <w:txbxContent>
                <w:p w:rsidR="00376CC7" w:rsidRPr="0047605B" w:rsidRDefault="00376CC7" w:rsidP="000601E2">
                  <w:pPr>
                    <w:jc w:val="center"/>
                  </w:pPr>
                  <w:r>
                    <w:t>Blood or lymphatic capillaries</w:t>
                  </w:r>
                </w:p>
              </w:txbxContent>
            </v:textbox>
          </v:shape>
        </w:pict>
      </w:r>
      <w:r w:rsidRPr="00B1078C">
        <w:rPr>
          <w:noProof/>
          <w:lang w:eastAsia="en-NZ"/>
        </w:rPr>
        <w:pict>
          <v:shape id="_x0000_s1046" type="#_x0000_t202" style="position:absolute;left:0;text-align:left;margin-left:287.55pt;margin-top:2.1pt;width:73.95pt;height:37.2pt;z-index:251642880;mso-width-relative:margin;mso-height-relative:margin" filled="f" stroked="f">
            <v:textbox>
              <w:txbxContent>
                <w:p w:rsidR="00376CC7" w:rsidRPr="00BE24B5" w:rsidRDefault="00376CC7" w:rsidP="000601E2">
                  <w:pPr>
                    <w:spacing w:line="240" w:lineRule="auto"/>
                    <w:jc w:val="left"/>
                  </w:pPr>
                  <w:r>
                    <w:t>to systemic circulation</w:t>
                  </w:r>
                </w:p>
              </w:txbxContent>
            </v:textbox>
          </v:shape>
        </w:pict>
      </w:r>
    </w:p>
    <w:p w:rsidR="00DC71DA" w:rsidRDefault="00B1078C" w:rsidP="00397362">
      <w:pPr>
        <w:pStyle w:val="ListParagraph"/>
        <w:jc w:val="left"/>
      </w:pPr>
      <w:r w:rsidRPr="00B1078C">
        <w:rPr>
          <w:noProof/>
          <w:lang w:eastAsia="en-NZ"/>
        </w:rPr>
        <w:pict>
          <v:shape id="_x0000_s1047" type="#_x0000_t32" style="position:absolute;left:0;text-align:left;margin-left:319.9pt;margin-top:15.6pt;width:.05pt;height:34.5pt;z-index:251643904" o:connectortype="straight" strokeweight="1.5pt">
            <v:stroke endarrow="classic"/>
          </v:shape>
        </w:pict>
      </w:r>
    </w:p>
    <w:p w:rsidR="00DC71DA" w:rsidRDefault="00B1078C" w:rsidP="00397362">
      <w:pPr>
        <w:pStyle w:val="ListParagraph"/>
        <w:jc w:val="left"/>
      </w:pPr>
      <w:r w:rsidRPr="00B1078C">
        <w:rPr>
          <w:noProof/>
          <w:lang w:eastAsia="en-NZ"/>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0;text-align:left;margin-left:165.65pt;margin-top:15.3pt;width:7.15pt;height:84.1pt;z-index:251655168"/>
        </w:pict>
      </w:r>
      <w:r w:rsidRPr="00B1078C">
        <w:rPr>
          <w:noProof/>
          <w:lang w:eastAsia="en-NZ"/>
        </w:rPr>
        <w:pict>
          <v:group id="_x0000_s1057" style="position:absolute;left:0;text-align:left;margin-left:244.65pt;margin-top:34.6pt;width:34.2pt;height:20.55pt;z-index:251651072" coordorigin="6333,5746" coordsize="684,411">
            <v:shape id="_x0000_s1055" type="#_x0000_t32" style="position:absolute;left:6333;top:5746;width:683;height:301;flip:x y" o:connectortype="straight" strokeweight="1.5pt">
              <v:stroke endarrow="classic"/>
            </v:shape>
            <v:shape id="_x0000_s1056" type="#_x0000_t32" style="position:absolute;left:6334;top:5856;width:683;height:301" o:connectortype="straight" strokeweight="1.5pt">
              <v:stroke endarrow="classic"/>
            </v:shape>
          </v:group>
        </w:pict>
      </w:r>
      <w:r w:rsidRPr="00B1078C">
        <w:rPr>
          <w:noProof/>
          <w:lang w:eastAsia="en-NZ"/>
        </w:rPr>
        <w:pict>
          <v:shape id="_x0000_s1054" type="#_x0000_t32" style="position:absolute;left:0;text-align:left;margin-left:319.9pt;margin-top:85.15pt;width:0;height:36.45pt;z-index:251650048" o:connectortype="straight" strokeweight="1.5pt">
            <v:stroke endarrow="classic"/>
          </v:shape>
        </w:pict>
      </w:r>
      <w:r w:rsidRPr="00B1078C">
        <w:rPr>
          <w:noProof/>
          <w:lang w:eastAsia="en-NZ"/>
        </w:rPr>
        <w:pict>
          <v:rect id="_x0000_s1050" style="position:absolute;left:0;text-align:left;margin-left:282.35pt;margin-top:47.65pt;width:74pt;height:36.95pt;z-index:251646976">
            <v:textbox>
              <w:txbxContent>
                <w:p w:rsidR="00376CC7" w:rsidRPr="002B4615" w:rsidRDefault="00376CC7" w:rsidP="000601E2">
                  <w:pPr>
                    <w:spacing w:line="240" w:lineRule="auto"/>
                    <w:jc w:val="center"/>
                  </w:pPr>
                  <w:r>
                    <w:t>drug in plasma (C</w:t>
                  </w:r>
                  <w:r>
                    <w:rPr>
                      <w:vertAlign w:val="subscript"/>
                    </w:rPr>
                    <w:t>p</w:t>
                  </w:r>
                  <w:r>
                    <w:t>)</w:t>
                  </w:r>
                </w:p>
              </w:txbxContent>
            </v:textbox>
          </v:rect>
        </w:pict>
      </w:r>
      <w:r w:rsidRPr="00B1078C">
        <w:rPr>
          <w:noProof/>
          <w:lang w:eastAsia="en-NZ"/>
        </w:rPr>
        <w:pict>
          <v:shape id="_x0000_s1053" type="#_x0000_t202" style="position:absolute;left:0;text-align:left;margin-left:317.85pt;margin-top:92.25pt;width:30.6pt;height:21.4pt;z-index:251649024;mso-width-relative:margin;mso-height-relative:margin" filled="f" stroked="f">
            <v:textbox>
              <w:txbxContent>
                <w:p w:rsidR="00376CC7" w:rsidRPr="00DC71DA" w:rsidRDefault="00376CC7" w:rsidP="00EB5C3F">
                  <w:pPr>
                    <w:rPr>
                      <w:vertAlign w:val="subscript"/>
                    </w:rPr>
                  </w:pPr>
                  <w:r>
                    <w:t>k</w:t>
                  </w:r>
                  <w:r>
                    <w:rPr>
                      <w:vertAlign w:val="subscript"/>
                    </w:rPr>
                    <w:t>e</w:t>
                  </w:r>
                </w:p>
              </w:txbxContent>
            </v:textbox>
          </v:shape>
        </w:pict>
      </w:r>
      <w:r w:rsidRPr="00B1078C">
        <w:rPr>
          <w:noProof/>
          <w:lang w:eastAsia="en-NZ"/>
        </w:rPr>
        <w:pict>
          <v:group id="_x0000_s1058" style="position:absolute;left:0;text-align:left;margin-left:244.95pt;margin-top:66.8pt;width:34.2pt;height:20.55pt;flip:x;z-index:251652096" coordorigin="6333,5746" coordsize="684,411">
            <v:shape id="_x0000_s1059" type="#_x0000_t32" style="position:absolute;left:6333;top:5746;width:683;height:301;flip:x y" o:connectortype="straight" strokeweight="1.5pt">
              <v:stroke endarrow="classic"/>
            </v:shape>
            <v:shape id="_x0000_s1060" type="#_x0000_t32" style="position:absolute;left:6334;top:5856;width:683;height:301" o:connectortype="straight" strokeweight="1.5pt">
              <v:stroke endarrow="classic"/>
            </v:shape>
          </v:group>
        </w:pict>
      </w:r>
      <w:r w:rsidRPr="00B1078C">
        <w:rPr>
          <w:noProof/>
          <w:lang w:eastAsia="en-NZ"/>
        </w:rPr>
        <w:pict>
          <v:rect id="_x0000_s1061" style="position:absolute;left:0;text-align:left;margin-left:183.45pt;margin-top:9.65pt;width:57.5pt;height:36.95pt;z-index:251653120">
            <v:textbox>
              <w:txbxContent>
                <w:p w:rsidR="00376CC7" w:rsidRPr="002B4615" w:rsidRDefault="00376CC7" w:rsidP="000601E2">
                  <w:pPr>
                    <w:spacing w:line="240" w:lineRule="auto"/>
                    <w:jc w:val="center"/>
                  </w:pPr>
                  <w:r>
                    <w:t>drug in tissue</w:t>
                  </w:r>
                </w:p>
              </w:txbxContent>
            </v:textbox>
          </v:rect>
        </w:pict>
      </w:r>
    </w:p>
    <w:p w:rsidR="00DC71DA" w:rsidRDefault="00DC71DA" w:rsidP="00397362">
      <w:pPr>
        <w:pStyle w:val="ListParagraph"/>
        <w:jc w:val="left"/>
      </w:pPr>
    </w:p>
    <w:p w:rsidR="00DC71DA" w:rsidRDefault="00B1078C" w:rsidP="00397362">
      <w:pPr>
        <w:pStyle w:val="ListParagraph"/>
        <w:jc w:val="left"/>
      </w:pPr>
      <w:r w:rsidRPr="00B1078C">
        <w:rPr>
          <w:noProof/>
          <w:lang w:eastAsia="en-NZ"/>
        </w:rPr>
        <w:pict>
          <v:shape id="_x0000_s1064" type="#_x0000_t202" style="position:absolute;left:0;text-align:left;margin-left:81pt;margin-top:1.05pt;width:80.4pt;height:22.55pt;z-index:251656192;mso-width-relative:margin;mso-height-relative:margin" filled="f" stroked="f">
            <v:textbox>
              <w:txbxContent>
                <w:p w:rsidR="00376CC7" w:rsidRPr="00BE24B5" w:rsidRDefault="00376CC7" w:rsidP="000601E2">
                  <w:pPr>
                    <w:spacing w:line="240" w:lineRule="auto"/>
                    <w:jc w:val="center"/>
                  </w:pPr>
                  <w:r>
                    <w:t>distribution</w:t>
                  </w:r>
                </w:p>
              </w:txbxContent>
            </v:textbox>
          </v:shape>
        </w:pict>
      </w:r>
    </w:p>
    <w:p w:rsidR="00D63422" w:rsidRDefault="00B1078C" w:rsidP="00397362">
      <w:pPr>
        <w:pStyle w:val="ListParagraph"/>
        <w:jc w:val="left"/>
      </w:pPr>
      <w:r w:rsidRPr="00B1078C">
        <w:rPr>
          <w:noProof/>
          <w:lang w:eastAsia="en-NZ"/>
        </w:rPr>
        <w:pict>
          <v:rect id="_x0000_s1062" style="position:absolute;left:0;text-align:left;margin-left:170.45pt;margin-top:8.7pt;width:78.95pt;height:50.25pt;z-index:251654144" filled="f" stroked="f">
            <v:textbox>
              <w:txbxContent>
                <w:p w:rsidR="00376CC7" w:rsidRDefault="00376CC7" w:rsidP="000601E2">
                  <w:pPr>
                    <w:spacing w:line="240" w:lineRule="auto"/>
                    <w:jc w:val="center"/>
                  </w:pPr>
                  <w:r>
                    <w:t>plasma</w:t>
                  </w:r>
                </w:p>
                <w:p w:rsidR="00376CC7" w:rsidRDefault="00376CC7" w:rsidP="000601E2">
                  <w:pPr>
                    <w:spacing w:line="240" w:lineRule="auto"/>
                    <w:jc w:val="center"/>
                  </w:pPr>
                  <w:r>
                    <w:t>protein</w:t>
                  </w:r>
                </w:p>
                <w:p w:rsidR="00376CC7" w:rsidRPr="002B4615" w:rsidRDefault="00376CC7" w:rsidP="000601E2">
                  <w:pPr>
                    <w:spacing w:line="240" w:lineRule="auto"/>
                    <w:jc w:val="center"/>
                  </w:pPr>
                  <w:r>
                    <w:t>bound drug</w:t>
                  </w:r>
                </w:p>
              </w:txbxContent>
            </v:textbox>
          </v:rect>
        </w:pict>
      </w:r>
    </w:p>
    <w:p w:rsidR="00D63422" w:rsidRDefault="00D63422" w:rsidP="00397362">
      <w:pPr>
        <w:pStyle w:val="ListParagraph"/>
        <w:jc w:val="left"/>
      </w:pPr>
    </w:p>
    <w:p w:rsidR="00D63422" w:rsidRDefault="00B1078C" w:rsidP="00397362">
      <w:pPr>
        <w:pStyle w:val="ListParagraph"/>
        <w:jc w:val="left"/>
      </w:pPr>
      <w:r w:rsidRPr="00B1078C">
        <w:rPr>
          <w:noProof/>
          <w:lang w:eastAsia="en-NZ"/>
        </w:rPr>
        <w:pict>
          <v:shape id="_x0000_s1052" type="#_x0000_t202" style="position:absolute;left:0;text-align:left;margin-left:278.25pt;margin-top:15.25pt;width:83pt;height:55.15pt;z-index:251648000;mso-width-relative:margin;mso-height-relative:margin" filled="f" stroked="f">
            <v:textbox>
              <w:txbxContent>
                <w:p w:rsidR="00376CC7" w:rsidRDefault="00376CC7" w:rsidP="000601E2">
                  <w:pPr>
                    <w:spacing w:line="240" w:lineRule="auto"/>
                    <w:jc w:val="center"/>
                  </w:pPr>
                  <w:r>
                    <w:t>metabolism</w:t>
                  </w:r>
                </w:p>
                <w:p w:rsidR="00376CC7" w:rsidRDefault="00376CC7" w:rsidP="000601E2">
                  <w:pPr>
                    <w:spacing w:line="240" w:lineRule="auto"/>
                    <w:jc w:val="center"/>
                  </w:pPr>
                  <w:r>
                    <w:t>and</w:t>
                  </w:r>
                </w:p>
                <w:p w:rsidR="00376CC7" w:rsidRPr="00BE24B5" w:rsidRDefault="00376CC7" w:rsidP="000601E2">
                  <w:pPr>
                    <w:spacing w:line="240" w:lineRule="auto"/>
                    <w:jc w:val="center"/>
                  </w:pPr>
                  <w:r>
                    <w:t>elimination</w:t>
                  </w:r>
                </w:p>
              </w:txbxContent>
            </v:textbox>
          </v:shape>
        </w:pict>
      </w:r>
    </w:p>
    <w:p w:rsidR="00D63422" w:rsidRDefault="00D63422" w:rsidP="00397362">
      <w:pPr>
        <w:pStyle w:val="ListParagraph"/>
        <w:jc w:val="left"/>
      </w:pPr>
    </w:p>
    <w:p w:rsidR="00D63422" w:rsidRDefault="00D63422" w:rsidP="00397362">
      <w:pPr>
        <w:pStyle w:val="ListParagraph"/>
        <w:jc w:val="left"/>
      </w:pPr>
    </w:p>
    <w:p w:rsidR="00DC71DA" w:rsidRDefault="00DC71DA" w:rsidP="00397362">
      <w:pPr>
        <w:pStyle w:val="ListParagraph"/>
        <w:jc w:val="left"/>
      </w:pPr>
    </w:p>
    <w:p w:rsidR="008F626D" w:rsidRDefault="008F626D" w:rsidP="00397362">
      <w:pPr>
        <w:pStyle w:val="ListParagraph"/>
        <w:jc w:val="left"/>
      </w:pPr>
    </w:p>
    <w:p w:rsidR="008F626D" w:rsidRDefault="008F626D" w:rsidP="00397362">
      <w:pPr>
        <w:pStyle w:val="ListParagraph"/>
        <w:jc w:val="left"/>
      </w:pPr>
    </w:p>
    <w:p w:rsidR="008F626D" w:rsidRDefault="008F626D" w:rsidP="00397362">
      <w:pPr>
        <w:pStyle w:val="ListParagraph"/>
        <w:jc w:val="left"/>
      </w:pPr>
    </w:p>
    <w:p w:rsidR="00DC71DA" w:rsidRPr="000C2EB0" w:rsidRDefault="00DC71DA" w:rsidP="00397362">
      <w:pPr>
        <w:pStyle w:val="ListParagraph"/>
        <w:jc w:val="left"/>
      </w:pPr>
      <w:r w:rsidRPr="00292CE9">
        <w:rPr>
          <w:b/>
        </w:rPr>
        <w:t>Figure 1.</w:t>
      </w:r>
      <w:r w:rsidRPr="000C2EB0">
        <w:t xml:space="preserve">   </w:t>
      </w:r>
      <w:r w:rsidR="000C2EB0" w:rsidRPr="000C2EB0">
        <w:t>Schematic showing</w:t>
      </w:r>
      <w:r w:rsidR="000C2EB0">
        <w:t xml:space="preserve"> pharmacokinetics for a drug administered as a</w:t>
      </w:r>
      <w:r w:rsidR="002E0231">
        <w:t>n</w:t>
      </w:r>
      <w:r w:rsidR="000C2EB0">
        <w:t xml:space="preserve"> </w:t>
      </w:r>
      <w:r w:rsidR="002E0231">
        <w:t>extended</w:t>
      </w:r>
      <w:r w:rsidR="000C2EB0">
        <w:t xml:space="preserve"> release </w:t>
      </w:r>
      <w:r w:rsidR="002E0231">
        <w:t>intramuscular or subcutaneous system.</w:t>
      </w:r>
      <w:r w:rsidR="000C2EB0">
        <w:t xml:space="preserve"> </w:t>
      </w:r>
    </w:p>
    <w:p w:rsidR="006004A4" w:rsidRDefault="006004A4" w:rsidP="00397362">
      <w:pPr>
        <w:pStyle w:val="ListParagraph"/>
        <w:jc w:val="left"/>
      </w:pPr>
    </w:p>
    <w:p w:rsidR="006004A4" w:rsidRDefault="006004A4" w:rsidP="00397362">
      <w:pPr>
        <w:pStyle w:val="ListParagraph"/>
        <w:jc w:val="left"/>
      </w:pPr>
    </w:p>
    <w:p w:rsidR="006004A4" w:rsidRDefault="006004A4" w:rsidP="00397362">
      <w:pPr>
        <w:jc w:val="left"/>
      </w:pPr>
      <w:r>
        <w:br w:type="page"/>
      </w:r>
    </w:p>
    <w:p w:rsidR="006004A4" w:rsidRDefault="00B1078C" w:rsidP="00397362">
      <w:pPr>
        <w:jc w:val="left"/>
      </w:pPr>
      <w:r w:rsidRPr="00B1078C">
        <w:rPr>
          <w:noProof/>
          <w:lang w:eastAsia="en-NZ"/>
        </w:rPr>
        <w:pict>
          <v:shape id="_x0000_s1073" type="#_x0000_t202" style="position:absolute;margin-left:221.55pt;margin-top:-3.3pt;width:217.1pt;height:21.4pt;z-index:251663360;mso-width-relative:margin;mso-height-relative:margin" filled="f" stroked="f">
            <v:textbox>
              <w:txbxContent>
                <w:p w:rsidR="00376CC7" w:rsidRPr="0030304F" w:rsidRDefault="00376CC7" w:rsidP="00EB5C3F">
                  <w:r>
                    <w:t xml:space="preserve">Type 1: </w:t>
                  </w:r>
                  <w:r w:rsidRPr="00DC71DA">
                    <w:t>k</w:t>
                  </w:r>
                  <w:r w:rsidRPr="00DC71DA">
                    <w:rPr>
                      <w:vertAlign w:val="subscript"/>
                    </w:rPr>
                    <w:t>r</w:t>
                  </w:r>
                  <w:r>
                    <w:t xml:space="preserve">  &lt; </w:t>
                  </w:r>
                  <w:r w:rsidRPr="00DC71DA">
                    <w:t>k</w:t>
                  </w:r>
                  <w:r>
                    <w:rPr>
                      <w:vertAlign w:val="subscript"/>
                    </w:rPr>
                    <w:t>a</w:t>
                  </w:r>
                  <w:r>
                    <w:t xml:space="preserve"> : device-limited PK</w:t>
                  </w:r>
                </w:p>
              </w:txbxContent>
            </v:textbox>
          </v:shape>
        </w:pict>
      </w:r>
      <w:r w:rsidRPr="00B1078C">
        <w:rPr>
          <w:noProof/>
          <w:lang w:eastAsia="en-NZ"/>
        </w:rPr>
        <w:pict>
          <v:roundrect id="_x0000_s1066" style="position:absolute;margin-left:25.1pt;margin-top:-13.95pt;width:58.9pt;height:41.35pt;z-index:251657216" arcsize="10923f">
            <v:textbox>
              <w:txbxContent>
                <w:p w:rsidR="00376CC7" w:rsidRPr="000B4B0F" w:rsidRDefault="00376CC7" w:rsidP="000B4B0F">
                  <w:pPr>
                    <w:spacing w:line="240" w:lineRule="auto"/>
                    <w:jc w:val="center"/>
                    <w:rPr>
                      <w:sz w:val="22"/>
                    </w:rPr>
                  </w:pPr>
                  <w:r w:rsidRPr="000B4B0F">
                    <w:rPr>
                      <w:sz w:val="22"/>
                    </w:rPr>
                    <w:t>Device or depot</w:t>
                  </w:r>
                </w:p>
              </w:txbxContent>
            </v:textbox>
          </v:roundrect>
        </w:pict>
      </w:r>
      <w:r w:rsidRPr="00B1078C">
        <w:rPr>
          <w:noProof/>
          <w:lang w:eastAsia="en-NZ"/>
        </w:rPr>
        <w:pict>
          <v:shape id="_x0000_s1072" type="#_x0000_t202" style="position:absolute;margin-left:179.55pt;margin-top:-16.65pt;width:30.6pt;height:21.4pt;z-index:251662336;mso-width-relative:margin;mso-height-relative:margin" filled="f" stroked="f">
            <v:textbox>
              <w:txbxContent>
                <w:p w:rsidR="00376CC7" w:rsidRPr="00DC71DA" w:rsidRDefault="00376CC7" w:rsidP="00EB5C3F">
                  <w:pPr>
                    <w:rPr>
                      <w:vertAlign w:val="subscript"/>
                    </w:rPr>
                  </w:pPr>
                  <w:r w:rsidRPr="00DC71DA">
                    <w:t>k</w:t>
                  </w:r>
                  <w:r>
                    <w:rPr>
                      <w:vertAlign w:val="subscript"/>
                    </w:rPr>
                    <w:t>a</w:t>
                  </w:r>
                </w:p>
              </w:txbxContent>
            </v:textbox>
          </v:shape>
        </w:pict>
      </w:r>
      <w:r w:rsidRPr="00B1078C">
        <w:rPr>
          <w:noProof/>
          <w:lang w:eastAsia="en-NZ"/>
        </w:rPr>
        <w:pict>
          <v:shape id="_x0000_s1069" type="#_x0000_t32" style="position:absolute;margin-left:194.05pt;margin-top:-10.4pt;width:0;height:34.15pt;rotation:-90;z-index:251659264" o:connectortype="straight" strokeweight="1.5pt">
            <v:stroke endarrow="classic"/>
          </v:shape>
        </w:pict>
      </w:r>
      <w:r w:rsidRPr="00B1078C">
        <w:rPr>
          <w:noProof/>
          <w:lang w:eastAsia="en-NZ"/>
        </w:rPr>
        <w:pict>
          <v:shape id="_x0000_s1071" type="#_x0000_t202" style="position:absolute;margin-left:87.75pt;margin-top:-17.3pt;width:30.6pt;height:21.4pt;z-index:251661312;mso-width-relative:margin;mso-height-relative:margin" filled="f" stroked="f">
            <v:textbox>
              <w:txbxContent>
                <w:p w:rsidR="00376CC7" w:rsidRPr="00DC71DA" w:rsidRDefault="00376CC7" w:rsidP="00EB5C3F">
                  <w:pPr>
                    <w:rPr>
                      <w:vertAlign w:val="subscript"/>
                    </w:rPr>
                  </w:pPr>
                  <w:r w:rsidRPr="00DC71DA">
                    <w:t>k</w:t>
                  </w:r>
                  <w:r w:rsidRPr="00DC71DA">
                    <w:rPr>
                      <w:vertAlign w:val="subscript"/>
                    </w:rPr>
                    <w:t>r</w:t>
                  </w:r>
                </w:p>
              </w:txbxContent>
            </v:textbox>
          </v:shape>
        </w:pict>
      </w:r>
      <w:r w:rsidRPr="00B1078C">
        <w:rPr>
          <w:noProof/>
          <w:lang w:eastAsia="en-NZ"/>
        </w:rPr>
        <w:pict>
          <v:oval id="_x0000_s1070" style="position:absolute;margin-left:125.55pt;margin-top:-17.3pt;width:46.75pt;height:46.75pt;z-index:251660288">
            <v:textbox inset="0,0,0,0">
              <w:txbxContent>
                <w:p w:rsidR="00376CC7" w:rsidRPr="000B4B0F" w:rsidRDefault="00376CC7" w:rsidP="000B4B0F">
                  <w:pPr>
                    <w:spacing w:line="240" w:lineRule="auto"/>
                    <w:jc w:val="center"/>
                    <w:rPr>
                      <w:sz w:val="20"/>
                    </w:rPr>
                  </w:pPr>
                  <w:r w:rsidRPr="000B4B0F">
                    <w:rPr>
                      <w:sz w:val="22"/>
                    </w:rPr>
                    <w:t>drug in</w:t>
                  </w:r>
                </w:p>
                <w:p w:rsidR="00376CC7" w:rsidRPr="000B4B0F" w:rsidRDefault="00376CC7" w:rsidP="000B4B0F">
                  <w:pPr>
                    <w:jc w:val="center"/>
                    <w:rPr>
                      <w:sz w:val="22"/>
                    </w:rPr>
                  </w:pPr>
                  <w:r w:rsidRPr="000B4B0F">
                    <w:rPr>
                      <w:sz w:val="22"/>
                    </w:rPr>
                    <w:t>tissue</w:t>
                  </w:r>
                </w:p>
              </w:txbxContent>
            </v:textbox>
          </v:oval>
        </w:pict>
      </w:r>
      <w:r w:rsidRPr="00B1078C">
        <w:rPr>
          <w:noProof/>
          <w:lang w:eastAsia="en-NZ"/>
        </w:rPr>
        <w:pict>
          <v:shape id="_x0000_s1068" type="#_x0000_t32" style="position:absolute;margin-left:104.85pt;margin-top:-10.4pt;width:0;height:34.15pt;rotation:-90;z-index:251658240" o:connectortype="straight" strokeweight="1.5pt">
            <v:stroke endarrow="classic"/>
          </v:shape>
        </w:pict>
      </w:r>
    </w:p>
    <w:p w:rsidR="006004A4" w:rsidRDefault="006004A4" w:rsidP="00397362">
      <w:pPr>
        <w:jc w:val="left"/>
      </w:pPr>
    </w:p>
    <w:p w:rsidR="006004A4" w:rsidRDefault="006004A4" w:rsidP="00397362">
      <w:pPr>
        <w:jc w:val="left"/>
      </w:pPr>
    </w:p>
    <w:p w:rsidR="006004A4" w:rsidRDefault="00B1078C" w:rsidP="00397362">
      <w:pPr>
        <w:jc w:val="left"/>
      </w:pPr>
      <w:r w:rsidRPr="00B1078C">
        <w:rPr>
          <w:noProof/>
          <w:lang w:eastAsia="en-NZ"/>
        </w:rPr>
        <w:pict>
          <v:shape id="_x0000_s1074" type="#_x0000_t202" style="position:absolute;margin-left:221.55pt;margin-top:13.05pt;width:217.1pt;height:21.4pt;z-index:251664384;mso-width-relative:margin;mso-height-relative:margin" filled="f" stroked="f">
            <v:textbox>
              <w:txbxContent>
                <w:p w:rsidR="00376CC7" w:rsidRPr="0030304F" w:rsidRDefault="00376CC7" w:rsidP="00EB5C3F">
                  <w:r>
                    <w:t xml:space="preserve">Type 2: </w:t>
                  </w:r>
                  <w:r w:rsidRPr="00DC71DA">
                    <w:t>k</w:t>
                  </w:r>
                  <w:r w:rsidRPr="00DC71DA">
                    <w:rPr>
                      <w:vertAlign w:val="subscript"/>
                    </w:rPr>
                    <w:t>r</w:t>
                  </w:r>
                  <w:r>
                    <w:t xml:space="preserve">  &lt; </w:t>
                  </w:r>
                  <w:r w:rsidRPr="00DC71DA">
                    <w:t>k</w:t>
                  </w:r>
                  <w:r>
                    <w:rPr>
                      <w:vertAlign w:val="subscript"/>
                    </w:rPr>
                    <w:t>a</w:t>
                  </w:r>
                  <w:r>
                    <w:t xml:space="preserve"> : perfusion- limited PK</w:t>
                  </w:r>
                </w:p>
              </w:txbxContent>
            </v:textbox>
          </v:shape>
        </w:pict>
      </w:r>
      <w:r w:rsidRPr="00B1078C">
        <w:rPr>
          <w:noProof/>
          <w:lang w:eastAsia="en-NZ"/>
        </w:rPr>
        <w:pict>
          <v:roundrect id="_x0000_s1075" style="position:absolute;margin-left:28.85pt;margin-top:13.6pt;width:58.9pt;height:23.3pt;z-index:251665408" arcsize="10923f">
            <v:textbox>
              <w:txbxContent>
                <w:p w:rsidR="00376CC7" w:rsidRDefault="00376CC7" w:rsidP="00EB5C3F">
                  <w:r>
                    <w:t>Solution</w:t>
                  </w:r>
                </w:p>
              </w:txbxContent>
            </v:textbox>
          </v:roundrect>
        </w:pict>
      </w:r>
      <w:r w:rsidRPr="00B1078C">
        <w:rPr>
          <w:noProof/>
          <w:lang w:eastAsia="en-NZ"/>
        </w:rPr>
        <w:pict>
          <v:shape id="_x0000_s1079" type="#_x0000_t202" style="position:absolute;margin-left:91.5pt;margin-top:1.2pt;width:30.6pt;height:21.4pt;z-index:251669504;mso-width-relative:margin;mso-height-relative:margin" filled="f" stroked="f">
            <v:textbox>
              <w:txbxContent>
                <w:p w:rsidR="00376CC7" w:rsidRPr="00DC71DA" w:rsidRDefault="00376CC7" w:rsidP="00EB5C3F">
                  <w:pPr>
                    <w:rPr>
                      <w:vertAlign w:val="subscript"/>
                    </w:rPr>
                  </w:pPr>
                  <w:r w:rsidRPr="00DC71DA">
                    <w:t>k</w:t>
                  </w:r>
                  <w:r w:rsidRPr="00DC71DA">
                    <w:rPr>
                      <w:vertAlign w:val="subscript"/>
                    </w:rPr>
                    <w:t>r</w:t>
                  </w:r>
                </w:p>
              </w:txbxContent>
            </v:textbox>
          </v:shape>
        </w:pict>
      </w:r>
      <w:r w:rsidRPr="00B1078C">
        <w:rPr>
          <w:noProof/>
          <w:lang w:eastAsia="en-NZ"/>
        </w:rPr>
        <w:pict>
          <v:oval id="_x0000_s1078" style="position:absolute;margin-left:129.3pt;margin-top:1.2pt;width:46.75pt;height:46.75pt;z-index:251668480">
            <v:textbox inset="0,0,0,0">
              <w:txbxContent>
                <w:p w:rsidR="00376CC7" w:rsidRPr="000B4B0F" w:rsidRDefault="00376CC7" w:rsidP="000B4B0F">
                  <w:pPr>
                    <w:jc w:val="center"/>
                    <w:rPr>
                      <w:sz w:val="22"/>
                    </w:rPr>
                  </w:pPr>
                  <w:r w:rsidRPr="000B4B0F">
                    <w:rPr>
                      <w:sz w:val="22"/>
                    </w:rPr>
                    <w:t>drug in</w:t>
                  </w:r>
                </w:p>
                <w:p w:rsidR="00376CC7" w:rsidRPr="000B4B0F" w:rsidRDefault="00376CC7" w:rsidP="000B4B0F">
                  <w:pPr>
                    <w:jc w:val="center"/>
                    <w:rPr>
                      <w:sz w:val="22"/>
                    </w:rPr>
                  </w:pPr>
                  <w:r w:rsidRPr="000B4B0F">
                    <w:rPr>
                      <w:sz w:val="22"/>
                    </w:rPr>
                    <w:t>tissue</w:t>
                  </w:r>
                </w:p>
              </w:txbxContent>
            </v:textbox>
          </v:oval>
        </w:pict>
      </w:r>
      <w:r w:rsidRPr="00B1078C">
        <w:rPr>
          <w:noProof/>
          <w:lang w:eastAsia="en-NZ"/>
        </w:rPr>
        <w:pict>
          <v:shape id="_x0000_s1077" type="#_x0000_t32" style="position:absolute;margin-left:197.8pt;margin-top:8.1pt;width:0;height:34.15pt;rotation:-90;z-index:251667456" o:connectortype="straight" strokeweight="1.5pt">
            <v:stroke endarrow="classic"/>
          </v:shape>
        </w:pict>
      </w:r>
      <w:r w:rsidRPr="00B1078C">
        <w:rPr>
          <w:noProof/>
          <w:lang w:eastAsia="en-NZ"/>
        </w:rPr>
        <w:pict>
          <v:shape id="_x0000_s1076" type="#_x0000_t32" style="position:absolute;margin-left:108.6pt;margin-top:8.1pt;width:0;height:34.15pt;rotation:-90;z-index:251666432" o:connectortype="straight" strokeweight="1.5pt">
            <v:stroke endarrow="classic"/>
          </v:shape>
        </w:pict>
      </w:r>
      <w:r w:rsidRPr="00B1078C">
        <w:rPr>
          <w:noProof/>
          <w:lang w:eastAsia="en-NZ"/>
        </w:rPr>
        <w:pict>
          <v:shape id="_x0000_s1080" type="#_x0000_t202" style="position:absolute;margin-left:183.3pt;margin-top:1.85pt;width:30.6pt;height:21.4pt;z-index:251670528;mso-width-relative:margin;mso-height-relative:margin" filled="f" stroked="f">
            <v:textbox>
              <w:txbxContent>
                <w:p w:rsidR="00376CC7" w:rsidRPr="00DC71DA" w:rsidRDefault="00376CC7" w:rsidP="00EB5C3F">
                  <w:pPr>
                    <w:rPr>
                      <w:vertAlign w:val="subscript"/>
                    </w:rPr>
                  </w:pPr>
                  <w:r w:rsidRPr="00DC71DA">
                    <w:t>k</w:t>
                  </w:r>
                  <w:r>
                    <w:rPr>
                      <w:vertAlign w:val="subscript"/>
                    </w:rPr>
                    <w:t>a</w:t>
                  </w:r>
                </w:p>
              </w:txbxContent>
            </v:textbox>
          </v:shape>
        </w:pict>
      </w:r>
    </w:p>
    <w:p w:rsidR="001B6607" w:rsidRDefault="001B6607" w:rsidP="00397362">
      <w:pPr>
        <w:jc w:val="left"/>
      </w:pPr>
    </w:p>
    <w:p w:rsidR="001B6607" w:rsidRDefault="001B6607" w:rsidP="00397362">
      <w:pPr>
        <w:jc w:val="left"/>
      </w:pPr>
    </w:p>
    <w:p w:rsidR="001B6607" w:rsidRDefault="001B6607" w:rsidP="00397362">
      <w:pPr>
        <w:jc w:val="left"/>
      </w:pPr>
    </w:p>
    <w:p w:rsidR="006004A4" w:rsidRDefault="0030304F" w:rsidP="00397362">
      <w:pPr>
        <w:jc w:val="left"/>
      </w:pPr>
      <w:r w:rsidRPr="00292CE9">
        <w:rPr>
          <w:b/>
        </w:rPr>
        <w:t xml:space="preserve">Figure 2. </w:t>
      </w:r>
      <w:r>
        <w:t xml:space="preserve">  Pharmacokinetic </w:t>
      </w:r>
      <w:r w:rsidR="00987756">
        <w:t xml:space="preserve">(PK) </w:t>
      </w:r>
      <w:r>
        <w:t xml:space="preserve">classification of </w:t>
      </w:r>
      <w:r w:rsidR="000C2EB0">
        <w:t xml:space="preserve">intramuscular </w:t>
      </w:r>
      <w:r>
        <w:t xml:space="preserve">implantable delivery systems.    </w:t>
      </w:r>
      <w:r w:rsidR="000C2EB0">
        <w:t>(</w:t>
      </w:r>
      <w:r w:rsidR="002E0231">
        <w:t>Modified</w:t>
      </w:r>
      <w:r w:rsidR="000B4B0F">
        <w:t xml:space="preserve"> from </w:t>
      </w:r>
      <w:r w:rsidR="00B1078C">
        <w:fldChar w:fldCharType="begin"/>
      </w:r>
      <w:r w:rsidR="00AE4CA6">
        <w:instrText xml:space="preserve"> ADDIN EN.CITE &lt;EndNote&gt;&lt;Cite&gt;&lt;Author&gt;Washington&lt;/Author&gt;&lt;Year&gt;2001&lt;/Year&gt;&lt;RecNum&gt;260&lt;/RecNum&gt;&lt;record&gt;&lt;rec-number&gt;260&lt;/rec-number&gt;&lt;foreign-keys&gt;&lt;key app="EN" db-id="z2ef5xt0o9x2t0ev5d9vt2dgzddx0re9x9px"&gt;260&lt;/key&gt;&lt;/foreign-keys&gt;&lt;ref-type name="Book"&gt;6&lt;/ref-type&gt;&lt;contributors&gt;&lt;authors&gt;&lt;author&gt;Washington, N.&lt;/author&gt;&lt;author&gt;Washington, C.&lt;/author&gt;&lt;author&gt;Wilson, C.G.&lt;/author&gt;&lt;/authors&gt;&lt;/contributors&gt;&lt;titles&gt;&lt;title&gt;Physiological Pharmaceutics.  Barriers to drug absorption&lt;/title&gt;&lt;/titles&gt;&lt;edition&gt;2nd&lt;/edition&gt;&lt;dates&gt;&lt;year&gt;2001&lt;/year&gt;&lt;/dates&gt;&lt;pub-location&gt;London&lt;/pub-location&gt;&lt;publisher&gt;Taylor and Francis&lt;/publisher&gt;&lt;urls&gt;&lt;/urls&gt;&lt;/record&gt;&lt;/Cite&gt;&lt;/EndNote&gt;</w:instrText>
      </w:r>
      <w:r w:rsidR="00B1078C">
        <w:fldChar w:fldCharType="separate"/>
      </w:r>
      <w:r w:rsidR="00066A41">
        <w:t>Washington et al 2001)</w:t>
      </w:r>
      <w:r w:rsidR="00B1078C">
        <w:fldChar w:fldCharType="end"/>
      </w:r>
      <w:r w:rsidR="00D93814">
        <w:t>.</w:t>
      </w:r>
    </w:p>
    <w:p w:rsidR="006004A4" w:rsidRDefault="006004A4" w:rsidP="00397362">
      <w:pPr>
        <w:jc w:val="left"/>
      </w:pPr>
    </w:p>
    <w:p w:rsidR="009A1399" w:rsidRDefault="009A1399" w:rsidP="00397362">
      <w:pPr>
        <w:jc w:val="left"/>
      </w:pPr>
    </w:p>
    <w:p w:rsidR="002B7118" w:rsidRDefault="002B7118"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r>
        <w:br w:type="page"/>
      </w:r>
    </w:p>
    <w:p w:rsidR="00E80C2D" w:rsidRDefault="00525C17" w:rsidP="00397362">
      <w:pPr>
        <w:jc w:val="left"/>
      </w:pPr>
      <w:r w:rsidRPr="00525C17">
        <w:rPr>
          <w:noProof/>
          <w:lang w:val="en-US"/>
        </w:rPr>
        <w:drawing>
          <wp:inline distT="0" distB="0" distL="0" distR="0">
            <wp:extent cx="5731510" cy="3088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731510" cy="3088879"/>
                    </a:xfrm>
                    <a:prstGeom prst="rect">
                      <a:avLst/>
                    </a:prstGeom>
                    <a:noFill/>
                    <a:ln w="9525">
                      <a:noFill/>
                      <a:miter lim="800000"/>
                      <a:headEnd/>
                      <a:tailEnd/>
                    </a:ln>
                  </pic:spPr>
                </pic:pic>
              </a:graphicData>
            </a:graphic>
          </wp:inline>
        </w:drawing>
      </w:r>
    </w:p>
    <w:p w:rsidR="00E80C2D" w:rsidRDefault="00E80C2D" w:rsidP="00397362">
      <w:pPr>
        <w:jc w:val="left"/>
      </w:pPr>
    </w:p>
    <w:p w:rsidR="00E80C2D" w:rsidRDefault="00E80C2D" w:rsidP="00397362">
      <w:pPr>
        <w:jc w:val="left"/>
      </w:pPr>
    </w:p>
    <w:p w:rsidR="006E3E62" w:rsidRPr="00346E3C" w:rsidRDefault="006E3E62" w:rsidP="00397362">
      <w:pPr>
        <w:jc w:val="left"/>
      </w:pPr>
      <w:r>
        <w:rPr>
          <w:b/>
        </w:rPr>
        <w:t xml:space="preserve">Figure </w:t>
      </w:r>
      <w:r w:rsidR="00346E3C">
        <w:rPr>
          <w:b/>
        </w:rPr>
        <w:t>3</w:t>
      </w:r>
      <w:r>
        <w:rPr>
          <w:b/>
        </w:rPr>
        <w:t xml:space="preserve">.   </w:t>
      </w:r>
      <w:r w:rsidR="00F238C9">
        <w:t>Potential s</w:t>
      </w:r>
      <w:r w:rsidR="00346E3C">
        <w:t xml:space="preserve">ites for injection of extended release </w:t>
      </w:r>
      <w:r w:rsidR="00F238C9">
        <w:t xml:space="preserve">parenteral </w:t>
      </w:r>
      <w:r w:rsidR="00346E3C">
        <w:t>dosage forms</w:t>
      </w:r>
      <w:r w:rsidR="00F238C9">
        <w:t>.</w:t>
      </w: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80C2D" w:rsidRDefault="00E80C2D" w:rsidP="00397362">
      <w:pPr>
        <w:jc w:val="left"/>
      </w:pPr>
    </w:p>
    <w:p w:rsidR="00E50850" w:rsidRDefault="00E50850" w:rsidP="00397362">
      <w:pPr>
        <w:jc w:val="left"/>
      </w:pPr>
      <w:r>
        <w:br w:type="page"/>
      </w:r>
    </w:p>
    <w:p w:rsidR="00E50850" w:rsidRDefault="00E50850" w:rsidP="00397362">
      <w:pPr>
        <w:jc w:val="left"/>
        <w:rPr>
          <w:lang w:bidi="en-US"/>
        </w:rPr>
      </w:pPr>
      <w:r>
        <w:rPr>
          <w:noProof/>
          <w:lang w:val="en-US"/>
        </w:rPr>
        <w:drawing>
          <wp:inline distT="0" distB="0" distL="0" distR="0">
            <wp:extent cx="4643120" cy="3068320"/>
            <wp:effectExtent l="19050" t="0" r="5080" b="0"/>
            <wp:docPr id="4" name="Picture 2" descr="spread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adability"/>
                    <pic:cNvPicPr>
                      <a:picLocks noChangeAspect="1" noChangeArrowheads="1"/>
                    </pic:cNvPicPr>
                  </pic:nvPicPr>
                  <pic:blipFill>
                    <a:blip r:embed="rId8" cstate="print"/>
                    <a:srcRect b="45013"/>
                    <a:stretch>
                      <a:fillRect/>
                    </a:stretch>
                  </pic:blipFill>
                  <pic:spPr bwMode="auto">
                    <a:xfrm>
                      <a:off x="0" y="0"/>
                      <a:ext cx="4643120" cy="3068320"/>
                    </a:xfrm>
                    <a:prstGeom prst="rect">
                      <a:avLst/>
                    </a:prstGeom>
                    <a:noFill/>
                    <a:ln w="9525">
                      <a:noFill/>
                      <a:miter lim="800000"/>
                      <a:headEnd/>
                      <a:tailEnd/>
                    </a:ln>
                  </pic:spPr>
                </pic:pic>
              </a:graphicData>
            </a:graphic>
          </wp:inline>
        </w:drawing>
      </w:r>
    </w:p>
    <w:p w:rsidR="00E50850" w:rsidRDefault="00E50850" w:rsidP="00397362">
      <w:pPr>
        <w:jc w:val="left"/>
        <w:rPr>
          <w:lang w:bidi="en-US"/>
        </w:rPr>
      </w:pPr>
      <w:r w:rsidRPr="00E80C2D">
        <w:rPr>
          <w:b/>
          <w:lang w:bidi="en-US"/>
        </w:rPr>
        <w:t xml:space="preserve">Figure </w:t>
      </w:r>
      <w:r>
        <w:rPr>
          <w:b/>
          <w:lang w:bidi="en-US"/>
        </w:rPr>
        <w:t>4</w:t>
      </w:r>
      <w:r w:rsidRPr="00E80C2D">
        <w:rPr>
          <w:b/>
          <w:lang w:bidi="en-US"/>
        </w:rPr>
        <w:t xml:space="preserve">. </w:t>
      </w:r>
      <w:r>
        <w:rPr>
          <w:lang w:bidi="en-US"/>
        </w:rPr>
        <w:t xml:space="preserve"> Graph of the spread following </w:t>
      </w:r>
      <w:r w:rsidR="00BA7BDA">
        <w:rPr>
          <w:lang w:bidi="en-US"/>
        </w:rPr>
        <w:t>intramuscular</w:t>
      </w:r>
      <w:r>
        <w:rPr>
          <w:lang w:bidi="en-US"/>
        </w:rPr>
        <w:t xml:space="preserve"> injection of hydrophilic radioactive markers into thigh muscle of rabbit.  Spreading is represented as relative to aprotinin encapsulated in an emulsion with 60% w/w aqueous phase.  </w:t>
      </w:r>
      <w:r>
        <w:rPr>
          <w:lang w:bidi="en-US"/>
        </w:rPr>
        <w:sym w:font="Wingdings 2" w:char="F099"/>
      </w:r>
      <w:r>
        <w:rPr>
          <w:lang w:bidi="en-US"/>
        </w:rPr>
        <w:t xml:space="preserve"> 30% w/w aqueous phase emulsion containing aprotinin; </w:t>
      </w:r>
      <w:r>
        <w:rPr>
          <w:lang w:bidi="en-US"/>
        </w:rPr>
        <w:sym w:font="Wingdings 3" w:char="F073"/>
      </w:r>
      <w:r>
        <w:rPr>
          <w:lang w:bidi="en-US"/>
        </w:rPr>
        <w:t xml:space="preserve"> 60% w/w aqueous phase emulsion containing aprotinin; </w:t>
      </w:r>
      <w:r>
        <w:rPr>
          <w:lang w:bidi="en-US"/>
        </w:rPr>
        <w:sym w:font="Wingdings 2" w:char="F098"/>
      </w:r>
      <w:r>
        <w:rPr>
          <w:lang w:bidi="en-US"/>
        </w:rPr>
        <w:t xml:space="preserve"> 30% w/w aqueous phase emulsion containing radioactive pertechnetate; </w:t>
      </w:r>
      <w:r>
        <w:rPr>
          <w:lang w:bidi="en-US"/>
        </w:rPr>
        <w:sym w:font="Wingdings 3" w:char="F071"/>
      </w:r>
      <w:r>
        <w:rPr>
          <w:lang w:bidi="en-US"/>
        </w:rPr>
        <w:t xml:space="preserve"> 60% w/w aqueous phase emulsion containing radioactive pertechnetate; </w:t>
      </w:r>
      <w:r>
        <w:rPr>
          <w:lang w:bidi="en-US"/>
        </w:rPr>
        <w:sym w:font="Symbol" w:char="F0A8"/>
      </w:r>
      <w:r>
        <w:rPr>
          <w:lang w:bidi="en-US"/>
        </w:rPr>
        <w:t xml:space="preserve"> solution of aprotinin in PBS administered </w:t>
      </w:r>
      <w:r w:rsidR="00BA7BDA">
        <w:rPr>
          <w:lang w:bidi="en-US"/>
        </w:rPr>
        <w:t>intramuscularly</w:t>
      </w:r>
      <w:r w:rsidR="00EB65DE">
        <w:rPr>
          <w:lang w:bidi="en-US"/>
        </w:rPr>
        <w:t xml:space="preserve"> </w:t>
      </w:r>
      <w:r w:rsidR="009B5FAA">
        <w:rPr>
          <w:lang w:bidi="en-US"/>
        </w:rPr>
        <w:t xml:space="preserve">(Figure with permission from </w:t>
      </w:r>
      <w:r w:rsidR="00B1078C">
        <w:rPr>
          <w:lang w:bidi="en-US"/>
        </w:rPr>
        <w:fldChar w:fldCharType="begin"/>
      </w:r>
      <w:r w:rsidR="00AE4CA6">
        <w:rPr>
          <w:lang w:bidi="en-US"/>
        </w:rPr>
        <w:instrText xml:space="preserve"> ADDIN EN.CITE &lt;EndNote&gt;&lt;Cite&gt;&lt;Author&gt;Bjerregaard&lt;/Author&gt;&lt;Year&gt;2001&lt;/Year&gt;&lt;RecNum&gt;256&lt;/RecNum&gt;&lt;record&gt;&lt;rec-number&gt;256&lt;/rec-number&gt;&lt;foreign-keys&gt;&lt;key app="EN" db-id="z2ef5xt0o9x2t0ev5d9vt2dgzddx0re9x9px"&gt;256&lt;/key&gt;&lt;/foreign-keys&gt;&lt;ref-type name="Journal Article"&gt;17&lt;/ref-type&gt;&lt;contributors&gt;&lt;authors&gt;&lt;author&gt;Bjerregaard, S.&lt;/author&gt;&lt;author&gt;Pedersen, H.&lt;/author&gt;&lt;author&gt;Vedstesen, H.&lt;/author&gt;&lt;author&gt;Vermehren, C.&lt;/author&gt;&lt;author&gt;Söderberg, I.&lt;/author&gt;&lt;author&gt;Frokjaer, S.&lt;/author&gt;&lt;/authors&gt;&lt;/contributors&gt;&lt;titles&gt;&lt;title&gt;&lt;style face="normal" font="default" size="100%"&gt;Parenteral water/oil emulsions containing hydrophilic compounds with enhanced &lt;/style&gt;&lt;style face="italic" font="default" size="100%"&gt;in vivo&lt;/style&gt;&lt;style face="normal" font="default" size="100%"&gt; retention: formulation, rheological characterisation and study of in vivo fate using whole body gamma-scintingraphy&lt;/style&gt;&lt;/title&gt;&lt;secondary-title&gt;Int. J. Pharm.&lt;/secondary-title&gt;&lt;/titles&gt;&lt;periodical&gt;&lt;full-title&gt;Int. J. Pharm.&lt;/full-title&gt;&lt;/periodical&gt;&lt;pages&gt;13-27&lt;/pages&gt;&lt;volume&gt;215&lt;/volume&gt;&lt;dates&gt;&lt;year&gt;2001&lt;/year&gt;&lt;/dates&gt;&lt;urls&gt;&lt;/urls&gt;&lt;/record&gt;&lt;/Cite&gt;&lt;/EndNote&gt;</w:instrText>
      </w:r>
      <w:r w:rsidR="00B1078C">
        <w:rPr>
          <w:lang w:bidi="en-US"/>
        </w:rPr>
        <w:fldChar w:fldCharType="separate"/>
      </w:r>
      <w:r w:rsidR="00AE4CA6">
        <w:rPr>
          <w:lang w:bidi="en-US"/>
        </w:rPr>
        <w:t>Bjerregaard et al 2001)</w:t>
      </w:r>
      <w:r w:rsidR="00B1078C">
        <w:rPr>
          <w:lang w:bidi="en-US"/>
        </w:rPr>
        <w:fldChar w:fldCharType="end"/>
      </w:r>
      <w:r>
        <w:rPr>
          <w:lang w:bidi="en-US"/>
        </w:rPr>
        <w:t>.</w:t>
      </w:r>
    </w:p>
    <w:p w:rsidR="00E50850" w:rsidRDefault="00E50850" w:rsidP="00397362">
      <w:pPr>
        <w:jc w:val="left"/>
      </w:pPr>
      <w:r>
        <w:br w:type="page"/>
      </w:r>
    </w:p>
    <w:p w:rsidR="00AF6F9F" w:rsidRDefault="00AF6F9F" w:rsidP="00397362">
      <w:pPr>
        <w:jc w:val="left"/>
      </w:pPr>
    </w:p>
    <w:p w:rsidR="00AF6F9F" w:rsidRDefault="00A73DEE" w:rsidP="00397362">
      <w:pPr>
        <w:jc w:val="left"/>
      </w:pPr>
      <w:r>
        <w:rPr>
          <w:noProof/>
          <w:lang w:val="en-US"/>
        </w:rPr>
        <w:drawing>
          <wp:inline distT="0" distB="0" distL="0" distR="0">
            <wp:extent cx="3749040" cy="343408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6F9F" w:rsidRDefault="00AF6F9F" w:rsidP="00397362">
      <w:pPr>
        <w:jc w:val="left"/>
      </w:pPr>
    </w:p>
    <w:p w:rsidR="00AF6F9F" w:rsidRPr="00AF6F9F" w:rsidRDefault="00AF6F9F" w:rsidP="00397362">
      <w:pPr>
        <w:jc w:val="left"/>
      </w:pPr>
      <w:r w:rsidRPr="00AF46D6">
        <w:rPr>
          <w:b/>
        </w:rPr>
        <w:t xml:space="preserve">Figure </w:t>
      </w:r>
      <w:r w:rsidR="00A313D2">
        <w:rPr>
          <w:b/>
        </w:rPr>
        <w:t>5</w:t>
      </w:r>
      <w:r w:rsidRPr="00AF46D6">
        <w:rPr>
          <w:b/>
        </w:rPr>
        <w:t xml:space="preserve">. </w:t>
      </w:r>
      <w:r>
        <w:t xml:space="preserve"> </w:t>
      </w:r>
      <w:r w:rsidRPr="00AF6F9F">
        <w:rPr>
          <w:lang w:val="en-US"/>
        </w:rPr>
        <w:t xml:space="preserve">Comparative </w:t>
      </w:r>
      <w:r>
        <w:rPr>
          <w:lang w:val="en-US"/>
        </w:rPr>
        <w:t>plasma concentrations following injection of</w:t>
      </w:r>
      <w:r w:rsidRPr="00AF6F9F">
        <w:rPr>
          <w:lang w:val="en-US"/>
        </w:rPr>
        <w:t xml:space="preserve"> an aqueous solution</w:t>
      </w:r>
      <w:r>
        <w:rPr>
          <w:lang w:val="en-US"/>
        </w:rPr>
        <w:t xml:space="preserve"> </w:t>
      </w:r>
      <w:proofErr w:type="spellStart"/>
      <w:r>
        <w:rPr>
          <w:lang w:val="en-US"/>
        </w:rPr>
        <w:t>cefotaxime</w:t>
      </w:r>
      <w:proofErr w:type="spellEnd"/>
      <w:r>
        <w:rPr>
          <w:lang w:val="en-US"/>
        </w:rPr>
        <w:t xml:space="preserve"> (50</w:t>
      </w:r>
      <w:r w:rsidR="00BA7BDA">
        <w:rPr>
          <w:lang w:val="en-US"/>
        </w:rPr>
        <w:t xml:space="preserve"> mg/kg) via</w:t>
      </w:r>
      <w:r w:rsidRPr="00AF6F9F">
        <w:rPr>
          <w:lang w:val="en-US"/>
        </w:rPr>
        <w:t xml:space="preserve"> </w:t>
      </w:r>
      <w:r w:rsidR="00BF4798">
        <w:rPr>
          <w:lang w:val="en-US"/>
        </w:rPr>
        <w:t xml:space="preserve">the </w:t>
      </w:r>
      <w:r w:rsidR="00BF4798" w:rsidRPr="00AF6F9F">
        <w:rPr>
          <w:lang w:val="en-US"/>
        </w:rPr>
        <w:t xml:space="preserve"> </w:t>
      </w:r>
      <w:r w:rsidR="00BF4798">
        <w:rPr>
          <w:lang w:val="en-US"/>
        </w:rPr>
        <w:t>(</w:t>
      </w:r>
      <w:r w:rsidR="00BF4798" w:rsidRPr="00BF4798">
        <w:rPr>
          <w:position w:val="-4"/>
          <w:lang w:val="en-US"/>
        </w:rPr>
        <w:sym w:font="Wingdings" w:char="F06C"/>
      </w:r>
      <w:r w:rsidR="00BF4798">
        <w:rPr>
          <w:lang w:val="en-US"/>
        </w:rPr>
        <w:t xml:space="preserve">) </w:t>
      </w:r>
      <w:r w:rsidRPr="00AF6F9F">
        <w:rPr>
          <w:lang w:val="en-US"/>
        </w:rPr>
        <w:t>intramuscular</w:t>
      </w:r>
      <w:r w:rsidR="00BF4798">
        <w:rPr>
          <w:lang w:val="en-US"/>
        </w:rPr>
        <w:t xml:space="preserve"> </w:t>
      </w:r>
      <w:r w:rsidRPr="00AF6F9F">
        <w:rPr>
          <w:lang w:val="en-US"/>
        </w:rPr>
        <w:t xml:space="preserve">and </w:t>
      </w:r>
      <w:r w:rsidR="00BF4798">
        <w:rPr>
          <w:lang w:val="en-US"/>
        </w:rPr>
        <w:t>(</w:t>
      </w:r>
      <w:r w:rsidR="00BF4798" w:rsidRPr="00BF4798">
        <w:rPr>
          <w:sz w:val="18"/>
          <w:lang w:val="en-US"/>
        </w:rPr>
        <w:sym w:font="Wingdings" w:char="F0A1"/>
      </w:r>
      <w:r w:rsidR="00BF4798">
        <w:rPr>
          <w:lang w:val="en-US"/>
        </w:rPr>
        <w:t xml:space="preserve">) </w:t>
      </w:r>
      <w:r w:rsidRPr="00AF6F9F">
        <w:rPr>
          <w:lang w:val="en-US"/>
        </w:rPr>
        <w:t>subcutaneous</w:t>
      </w:r>
      <w:r w:rsidRPr="00AF6F9F">
        <w:rPr>
          <w:rFonts w:ascii="Arial" w:eastAsia="+mn-ea" w:hAnsi="Arial" w:cs="Arial"/>
          <w:color w:val="000000"/>
          <w:kern w:val="24"/>
          <w:szCs w:val="24"/>
          <w:lang w:val="en-US" w:eastAsia="en-NZ"/>
        </w:rPr>
        <w:t xml:space="preserve"> </w:t>
      </w:r>
      <w:r>
        <w:rPr>
          <w:lang w:val="en-US"/>
        </w:rPr>
        <w:t xml:space="preserve">routes </w:t>
      </w:r>
      <w:r w:rsidRPr="00AF6F9F">
        <w:rPr>
          <w:lang w:val="en-US"/>
        </w:rPr>
        <w:t>in sheep</w:t>
      </w:r>
      <w:r>
        <w:rPr>
          <w:lang w:val="en-US"/>
        </w:rPr>
        <w:t xml:space="preserve"> </w:t>
      </w:r>
      <w:r>
        <w:rPr>
          <w:i/>
          <w:lang w:val="en-US"/>
        </w:rPr>
        <w:t xml:space="preserve">(Data </w:t>
      </w:r>
      <w:r w:rsidR="00BA7BDA">
        <w:rPr>
          <w:i/>
          <w:lang w:val="en-US"/>
        </w:rPr>
        <w:t xml:space="preserve">with permission </w:t>
      </w:r>
      <w:r>
        <w:rPr>
          <w:i/>
          <w:lang w:val="en-US"/>
        </w:rPr>
        <w:t>from</w:t>
      </w:r>
      <w:r w:rsidRPr="00AF6F9F">
        <w:rPr>
          <w:i/>
          <w:iCs/>
          <w:lang w:val="en-US"/>
        </w:rPr>
        <w:t xml:space="preserve"> </w:t>
      </w:r>
      <w:r w:rsidR="00B1078C">
        <w:rPr>
          <w:i/>
          <w:iCs/>
          <w:lang w:val="en-US"/>
        </w:rPr>
        <w:fldChar w:fldCharType="begin"/>
      </w:r>
      <w:r w:rsidR="00AE4CA6">
        <w:rPr>
          <w:i/>
          <w:iCs/>
          <w:lang w:val="en-US"/>
        </w:rPr>
        <w:instrText xml:space="preserve"> ADDIN EN.CITE &lt;EndNote&gt;&lt;Cite&gt;&lt;Author&gt;Guerrini&lt;/Author&gt;&lt;Year&gt;1986&lt;/Year&gt;&lt;RecNum&gt;336&lt;/RecNum&gt;&lt;record&gt;&lt;rec-number&gt;336&lt;/rec-number&gt;&lt;foreign-keys&gt;&lt;key app="EN" db-id="z2ef5xt0o9x2t0ev5d9vt2dgzddx0re9x9px"&gt;336&lt;/key&gt;&lt;/foreign-keys&gt;&lt;ref-type name="Journal Article"&gt;17&lt;/ref-type&gt;&lt;contributors&gt;&lt;authors&gt;&lt;author&gt;Guerrini, V.H.&lt;/author&gt;&lt;author&gt;English, P.B.&lt;/author&gt;&lt;author&gt;Filippich, L.J.&lt;/author&gt;&lt;author&gt;Schneider, J.&lt;/author&gt;&lt;author&gt;Bourne, D.W.A.&lt;/author&gt;&lt;/authors&gt;&lt;/contributors&gt;&lt;titles&gt;&lt;title&gt;Pharmacokinetic evaluation of a slow-release cefotaxime suspension in the dog and in sheep&lt;/title&gt;&lt;secondary-title&gt;Am. J. Vet. Res.&lt;/secondary-title&gt;&lt;/titles&gt;&lt;periodical&gt;&lt;full-title&gt;Am. J. Vet. Res.&lt;/full-title&gt;&lt;/periodical&gt;&lt;pages&gt;2057-2061&lt;/pages&gt;&lt;volume&gt;47&lt;/volume&gt;&lt;dates&gt;&lt;year&gt;1986&lt;/year&gt;&lt;/dates&gt;&lt;urls&gt;&lt;/urls&gt;&lt;/record&gt;&lt;/Cite&gt;&lt;/EndNote&gt;</w:instrText>
      </w:r>
      <w:r w:rsidR="00B1078C">
        <w:rPr>
          <w:i/>
          <w:iCs/>
          <w:lang w:val="en-US"/>
        </w:rPr>
        <w:fldChar w:fldCharType="separate"/>
      </w:r>
      <w:r w:rsidR="00AE4CA6">
        <w:rPr>
          <w:i/>
          <w:iCs/>
          <w:lang w:val="en-US"/>
        </w:rPr>
        <w:t>Guerrini et al 1986)</w:t>
      </w:r>
      <w:r w:rsidR="00B1078C">
        <w:rPr>
          <w:i/>
          <w:iCs/>
          <w:lang w:val="en-US"/>
        </w:rPr>
        <w:fldChar w:fldCharType="end"/>
      </w:r>
    </w:p>
    <w:p w:rsidR="00AF6F9F" w:rsidRPr="00AF6F9F" w:rsidRDefault="00AF6F9F" w:rsidP="00397362">
      <w:pPr>
        <w:jc w:val="left"/>
      </w:pPr>
    </w:p>
    <w:p w:rsidR="00283894" w:rsidRDefault="00283894">
      <w:pPr>
        <w:spacing w:line="240" w:lineRule="auto"/>
        <w:jc w:val="left"/>
      </w:pPr>
      <w:r>
        <w:br w:type="page"/>
      </w:r>
    </w:p>
    <w:p w:rsidR="00A313D2" w:rsidRDefault="00A313D2" w:rsidP="00397362">
      <w:pPr>
        <w:spacing w:line="240" w:lineRule="auto"/>
        <w:jc w:val="left"/>
      </w:pPr>
    </w:p>
    <w:p w:rsidR="00A313D2" w:rsidRDefault="00A313D2" w:rsidP="00397362">
      <w:pPr>
        <w:jc w:val="left"/>
      </w:pPr>
    </w:p>
    <w:p w:rsidR="00A313D2" w:rsidRDefault="00D0337D" w:rsidP="00397362">
      <w:pPr>
        <w:jc w:val="left"/>
      </w:pPr>
      <w:r w:rsidRPr="00D0337D">
        <w:rPr>
          <w:noProof/>
          <w:lang w:val="en-US"/>
        </w:rPr>
        <w:drawing>
          <wp:inline distT="0" distB="0" distL="0" distR="0">
            <wp:extent cx="4800600" cy="28384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0600" cy="2838450"/>
                    </a:xfrm>
                    <a:prstGeom prst="rect">
                      <a:avLst/>
                    </a:prstGeom>
                    <a:noFill/>
                    <a:ln w="9525">
                      <a:noFill/>
                      <a:miter lim="800000"/>
                      <a:headEnd/>
                      <a:tailEnd/>
                    </a:ln>
                  </pic:spPr>
                </pic:pic>
              </a:graphicData>
            </a:graphic>
          </wp:inline>
        </w:drawing>
      </w:r>
    </w:p>
    <w:p w:rsidR="00A313D2" w:rsidRDefault="00A313D2" w:rsidP="00397362">
      <w:pPr>
        <w:jc w:val="left"/>
        <w:rPr>
          <w:noProof/>
          <w:lang w:eastAsia="en-NZ"/>
        </w:rPr>
      </w:pPr>
    </w:p>
    <w:p w:rsidR="00A313D2" w:rsidRDefault="00A313D2" w:rsidP="00397362">
      <w:pPr>
        <w:jc w:val="left"/>
      </w:pPr>
      <w:r w:rsidRPr="00EF2136">
        <w:rPr>
          <w:b/>
        </w:rPr>
        <w:t xml:space="preserve">Figure </w:t>
      </w:r>
      <w:r>
        <w:rPr>
          <w:b/>
        </w:rPr>
        <w:t>6</w:t>
      </w:r>
      <w:r w:rsidRPr="00EF2136">
        <w:rPr>
          <w:b/>
        </w:rPr>
        <w:t xml:space="preserve">. </w:t>
      </w:r>
      <w:r>
        <w:t xml:space="preserve"> Plasma</w:t>
      </w:r>
      <w:r w:rsidR="00537561">
        <w:t xml:space="preserve"> versus </w:t>
      </w:r>
      <w:r>
        <w:t>time profile for an ideal controlled release delivery system.</w:t>
      </w:r>
    </w:p>
    <w:p w:rsidR="00A313D2" w:rsidRDefault="00A313D2" w:rsidP="00397362">
      <w:pPr>
        <w:jc w:val="left"/>
      </w:pPr>
    </w:p>
    <w:p w:rsidR="00C22DFE" w:rsidRDefault="00C22DFE" w:rsidP="00397362">
      <w:pPr>
        <w:spacing w:line="240" w:lineRule="auto"/>
        <w:jc w:val="left"/>
      </w:pPr>
      <w:r>
        <w:br w:type="page"/>
      </w:r>
    </w:p>
    <w:p w:rsidR="00066A41" w:rsidRDefault="00C22DFE" w:rsidP="00397362">
      <w:pPr>
        <w:pStyle w:val="Heading2"/>
        <w:jc w:val="left"/>
      </w:pPr>
      <w:bookmarkStart w:id="8" w:name="_Toc253499110"/>
      <w:r>
        <w:t>References</w:t>
      </w:r>
      <w:bookmarkEnd w:id="8"/>
    </w:p>
    <w:p w:rsidR="00066A41" w:rsidRDefault="00066A41" w:rsidP="00FC286E">
      <w:pPr>
        <w:ind w:left="284" w:hanging="284"/>
        <w:jc w:val="left"/>
      </w:pPr>
    </w:p>
    <w:p w:rsidR="00AE4CA6" w:rsidRPr="00AE4CA6" w:rsidRDefault="00B1078C" w:rsidP="00AE4CA6">
      <w:pPr>
        <w:spacing w:line="240" w:lineRule="auto"/>
        <w:ind w:left="720" w:hanging="720"/>
        <w:jc w:val="left"/>
        <w:rPr>
          <w:rFonts w:ascii="Calibri" w:hAnsi="Calibri"/>
        </w:rPr>
      </w:pPr>
      <w:r>
        <w:fldChar w:fldCharType="begin"/>
      </w:r>
      <w:r w:rsidR="00066A41">
        <w:instrText xml:space="preserve"> ADDIN EN.REFLIST </w:instrText>
      </w:r>
      <w:r>
        <w:fldChar w:fldCharType="separate"/>
      </w:r>
      <w:r w:rsidR="00AE4CA6" w:rsidRPr="00AE4CA6">
        <w:rPr>
          <w:rFonts w:ascii="Calibri" w:hAnsi="Calibri"/>
        </w:rPr>
        <w:t>Anderson, F. D., Archer, D. F., Harman, S. M., Leonard, R. J., Wilborn, W. H. 1993. Tissue response to bioerodible subcutaneous implants: a possible determinant of drug absorption kinetics. Pharm. Res. 10: 369-380.</w:t>
      </w:r>
    </w:p>
    <w:p w:rsidR="00AE4CA6" w:rsidRPr="00AE4CA6" w:rsidRDefault="00AE4CA6" w:rsidP="00AE4CA6">
      <w:pPr>
        <w:spacing w:line="240" w:lineRule="auto"/>
        <w:ind w:left="720" w:hanging="720"/>
        <w:jc w:val="left"/>
        <w:rPr>
          <w:rFonts w:ascii="Calibri" w:hAnsi="Calibri"/>
        </w:rPr>
      </w:pPr>
      <w:r w:rsidRPr="00AE4CA6">
        <w:rPr>
          <w:rFonts w:ascii="Calibri" w:hAnsi="Calibri"/>
        </w:rPr>
        <w:t>Anderson, J. M., Niven, H., Pelagalli, J., Olanoff, L. S., Jones, R. D. 1981. The role of the fibrous capsule in the function of implanted drug-polymer sustained release systems. J. Biomed. Mater. Res. 15: 889-902.</w:t>
      </w:r>
    </w:p>
    <w:p w:rsidR="00AE4CA6" w:rsidRPr="00AE4CA6" w:rsidRDefault="00AE4CA6" w:rsidP="00AE4CA6">
      <w:pPr>
        <w:spacing w:line="240" w:lineRule="auto"/>
        <w:ind w:left="720" w:hanging="720"/>
        <w:jc w:val="left"/>
        <w:rPr>
          <w:rFonts w:ascii="Calibri" w:hAnsi="Calibri"/>
        </w:rPr>
      </w:pPr>
      <w:r w:rsidRPr="00AE4CA6">
        <w:rPr>
          <w:rFonts w:ascii="Calibri" w:hAnsi="Calibri"/>
        </w:rPr>
        <w:t>Banerjee, T., Mitra, S., Singh, A. K., Sharma, R. K., Maitra, A. C. 2002. Preparation, characterization and biodistribution of ultrafine chitosan nanoparticles. Int. J. Pharm. 243: 93-105.</w:t>
      </w:r>
    </w:p>
    <w:p w:rsidR="00AE4CA6" w:rsidRPr="00AE4CA6" w:rsidRDefault="00AE4CA6" w:rsidP="00AE4CA6">
      <w:pPr>
        <w:spacing w:line="240" w:lineRule="auto"/>
        <w:ind w:left="720" w:hanging="720"/>
        <w:jc w:val="left"/>
        <w:rPr>
          <w:rFonts w:ascii="Calibri" w:hAnsi="Calibri"/>
        </w:rPr>
      </w:pPr>
      <w:r w:rsidRPr="00AE4CA6">
        <w:rPr>
          <w:rFonts w:ascii="Calibri" w:hAnsi="Calibri"/>
        </w:rPr>
        <w:t>Berges, R., Bello, U. 2006. Effect of a new leuprorelin formulation on testosterone levels in patients with advanced prostate cancer. Curr. Med. Res. Opin. 22: 649-655.</w:t>
      </w:r>
    </w:p>
    <w:p w:rsidR="00AE4CA6" w:rsidRPr="00AE4CA6" w:rsidRDefault="00AE4CA6" w:rsidP="00AE4CA6">
      <w:pPr>
        <w:spacing w:line="240" w:lineRule="auto"/>
        <w:ind w:left="720" w:hanging="720"/>
        <w:jc w:val="left"/>
        <w:rPr>
          <w:rFonts w:ascii="Calibri" w:hAnsi="Calibri"/>
        </w:rPr>
      </w:pPr>
      <w:r w:rsidRPr="00AE4CA6">
        <w:rPr>
          <w:rFonts w:ascii="Calibri" w:hAnsi="Calibri"/>
        </w:rPr>
        <w:t xml:space="preserve">Bjerregaard, S., Pedersen, H., Vedstesen, H., Vermehren, C., Söderberg, I., Frokjaer, S. 2001. Parenteral water/oil emulsions containing hydrophilic compounds with enhanced </w:t>
      </w:r>
      <w:r w:rsidRPr="00AE4CA6">
        <w:rPr>
          <w:rFonts w:ascii="Calibri" w:hAnsi="Calibri"/>
          <w:i/>
        </w:rPr>
        <w:t>in vivo</w:t>
      </w:r>
      <w:r w:rsidRPr="00AE4CA6">
        <w:rPr>
          <w:rFonts w:ascii="Calibri" w:hAnsi="Calibri"/>
        </w:rPr>
        <w:t xml:space="preserve"> retention: formulation, rheological characterisation and study of in vivo fate using whole body gamma-scintingraphy. Int. J. Pharm. 215: 13-27.</w:t>
      </w:r>
    </w:p>
    <w:p w:rsidR="00AE4CA6" w:rsidRPr="00AE4CA6" w:rsidRDefault="00AE4CA6" w:rsidP="00AE4CA6">
      <w:pPr>
        <w:spacing w:line="240" w:lineRule="auto"/>
        <w:ind w:left="720" w:hanging="720"/>
        <w:jc w:val="left"/>
        <w:rPr>
          <w:rFonts w:ascii="Calibri" w:hAnsi="Calibri"/>
        </w:rPr>
      </w:pPr>
      <w:r w:rsidRPr="00AE4CA6">
        <w:rPr>
          <w:rFonts w:ascii="Calibri" w:hAnsi="Calibri"/>
        </w:rPr>
        <w:t>Bookbinder, L. H., Hofer, A., Haller, M. F., Zepeda, M. L., Kellar, G. A., Lim, J. E., Edgington, T. S., Shepard, H. M., Patton, J. S., Frost, G. I. 2006. A recombinant human enzyme for enhanced interstitial transport of therapeutics. J. Control. Rel. 114: 230-241.</w:t>
      </w:r>
    </w:p>
    <w:p w:rsidR="00AE4CA6" w:rsidRPr="00AE4CA6" w:rsidRDefault="00AE4CA6" w:rsidP="00AE4CA6">
      <w:pPr>
        <w:spacing w:line="240" w:lineRule="auto"/>
        <w:ind w:left="720" w:hanging="720"/>
        <w:jc w:val="left"/>
        <w:rPr>
          <w:rFonts w:ascii="Calibri" w:hAnsi="Calibri"/>
        </w:rPr>
      </w:pPr>
      <w:r w:rsidRPr="00AE4CA6">
        <w:rPr>
          <w:rFonts w:ascii="Calibri" w:hAnsi="Calibri"/>
        </w:rPr>
        <w:t>Brannon-Peppas, L., Blanchette, J. O. 2004. Nanoparticle and targeted systems for cancer therapy. Adv. Drug Del. Rev. 56: 1649-1659.</w:t>
      </w:r>
    </w:p>
    <w:p w:rsidR="00AE4CA6" w:rsidRPr="00AE4CA6" w:rsidRDefault="00AE4CA6" w:rsidP="00AE4CA6">
      <w:pPr>
        <w:spacing w:line="240" w:lineRule="auto"/>
        <w:ind w:left="720" w:hanging="720"/>
        <w:jc w:val="left"/>
        <w:rPr>
          <w:rFonts w:ascii="Calibri" w:hAnsi="Calibri"/>
        </w:rPr>
      </w:pPr>
      <w:r w:rsidRPr="00AE4CA6">
        <w:rPr>
          <w:rFonts w:ascii="Calibri" w:hAnsi="Calibri"/>
        </w:rPr>
        <w:t>Buxton, I. L. O. (2006) Pharmacokinetics and pharmacodynamics. In: Brunton, L. L. d. (ed.) Goodman and Gilman's The Pharmacological Basis of Therapeutics. 11th edn. McGraw-Hill, New York, pp 1-136.</w:t>
      </w:r>
    </w:p>
    <w:p w:rsidR="00AE4CA6" w:rsidRPr="00AE4CA6" w:rsidRDefault="00AE4CA6" w:rsidP="00AE4CA6">
      <w:pPr>
        <w:spacing w:line="240" w:lineRule="auto"/>
        <w:ind w:left="720" w:hanging="720"/>
        <w:jc w:val="left"/>
        <w:rPr>
          <w:rFonts w:ascii="Calibri" w:hAnsi="Calibri"/>
        </w:rPr>
      </w:pPr>
      <w:r w:rsidRPr="00AE4CA6">
        <w:rPr>
          <w:rFonts w:ascii="Calibri" w:hAnsi="Calibri"/>
        </w:rPr>
        <w:t>Choi, H. S., Liu, W., Misra, P., Tanaka, E., Zimmer, J. P., Ipe, B. I., Bawendi, M. G., Frangioni, J. V. 2007. Renal clearance of quantum dots. Nature Biotech. 25: 1165-1170.</w:t>
      </w:r>
    </w:p>
    <w:p w:rsidR="00AE4CA6" w:rsidRPr="00AE4CA6" w:rsidRDefault="00AE4CA6" w:rsidP="00AE4CA6">
      <w:pPr>
        <w:spacing w:line="240" w:lineRule="auto"/>
        <w:ind w:left="720" w:hanging="720"/>
        <w:jc w:val="left"/>
        <w:rPr>
          <w:rFonts w:ascii="Calibri" w:hAnsi="Calibri"/>
        </w:rPr>
      </w:pPr>
      <w:r w:rsidRPr="00AE4CA6">
        <w:rPr>
          <w:rFonts w:ascii="Calibri" w:hAnsi="Calibri"/>
        </w:rPr>
        <w:t>Cockshott, W. P., Thompson, G. T., Howlett, L. J., Seeley, E. T. 1982. Intramuscular or intralipomatous injections? NEJM 307: 356-358.</w:t>
      </w:r>
    </w:p>
    <w:p w:rsidR="00AE4CA6" w:rsidRPr="00AE4CA6" w:rsidRDefault="00AE4CA6" w:rsidP="00AE4CA6">
      <w:pPr>
        <w:spacing w:line="240" w:lineRule="auto"/>
        <w:ind w:left="720" w:hanging="720"/>
        <w:jc w:val="left"/>
        <w:rPr>
          <w:rFonts w:ascii="Calibri" w:hAnsi="Calibri"/>
        </w:rPr>
      </w:pPr>
      <w:r w:rsidRPr="00AE4CA6">
        <w:rPr>
          <w:rFonts w:ascii="Calibri" w:hAnsi="Calibri"/>
        </w:rPr>
        <w:t>Cournarie, F., Chéron, M., Besnard, M., Vauthier, C. 2004. Evidence for restrictive parameters in formulation of insulin-loaded nanocapsules. Eur. J. Pharm. Biopharm. 57: 171-179.</w:t>
      </w:r>
    </w:p>
    <w:p w:rsidR="00AE4CA6" w:rsidRPr="00AE4CA6" w:rsidRDefault="00AE4CA6" w:rsidP="00AE4CA6">
      <w:pPr>
        <w:spacing w:line="240" w:lineRule="auto"/>
        <w:ind w:left="720" w:hanging="720"/>
        <w:jc w:val="left"/>
        <w:rPr>
          <w:rFonts w:ascii="Calibri" w:hAnsi="Calibri"/>
        </w:rPr>
      </w:pPr>
      <w:r w:rsidRPr="00AE4CA6">
        <w:rPr>
          <w:rFonts w:ascii="Calibri" w:hAnsi="Calibri"/>
        </w:rPr>
        <w:t>Dandona, P., Hooke, D., Bell, J. 1978. Exercise and insulin absorption from subcutaneous tissue. B.M.J. 1: 479-480.</w:t>
      </w:r>
    </w:p>
    <w:p w:rsidR="00AE4CA6" w:rsidRPr="00AE4CA6" w:rsidRDefault="00AE4CA6" w:rsidP="00AE4CA6">
      <w:pPr>
        <w:spacing w:line="240" w:lineRule="auto"/>
        <w:ind w:left="720" w:hanging="720"/>
        <w:jc w:val="left"/>
        <w:rPr>
          <w:rFonts w:ascii="Calibri" w:hAnsi="Calibri"/>
        </w:rPr>
      </w:pPr>
      <w:r w:rsidRPr="00AE4CA6">
        <w:rPr>
          <w:rFonts w:ascii="Calibri" w:hAnsi="Calibri"/>
        </w:rPr>
        <w:t>Daugherty, A. L., Cleland, J. L., Duenas, E. M., Mrsny, R. J. 1997. Pharmacological modulation of the tissue response to implanted polylactic-co-glycolic acid microspheres. European J. Pharm. Biopharm. 44: 89-102.</w:t>
      </w:r>
    </w:p>
    <w:p w:rsidR="00AE4CA6" w:rsidRPr="00AE4CA6" w:rsidRDefault="00AE4CA6" w:rsidP="00AE4CA6">
      <w:pPr>
        <w:spacing w:line="240" w:lineRule="auto"/>
        <w:ind w:left="720" w:hanging="720"/>
        <w:jc w:val="left"/>
        <w:rPr>
          <w:rFonts w:ascii="Calibri" w:hAnsi="Calibri"/>
        </w:rPr>
      </w:pPr>
      <w:r w:rsidRPr="00AE4CA6">
        <w:rPr>
          <w:rFonts w:ascii="Calibri" w:hAnsi="Calibri"/>
        </w:rPr>
        <w:t>Dong, W. Y., Körber, M., López Esguerra, V., Bodmeirer, R. 2006. Stability of poly(D,L-lactide-co-glycolide) and leuprolide acetate in in-situ forming drug delivery systems. J Control. Rel. 115: 158-167.</w:t>
      </w:r>
    </w:p>
    <w:p w:rsidR="00AE4CA6" w:rsidRPr="00AE4CA6" w:rsidRDefault="00AE4CA6" w:rsidP="00AE4CA6">
      <w:pPr>
        <w:spacing w:line="240" w:lineRule="auto"/>
        <w:ind w:left="720" w:hanging="720"/>
        <w:jc w:val="left"/>
        <w:rPr>
          <w:rFonts w:ascii="Calibri" w:hAnsi="Calibri"/>
        </w:rPr>
      </w:pPr>
      <w:r w:rsidRPr="00AE4CA6">
        <w:rPr>
          <w:rFonts w:ascii="Calibri" w:hAnsi="Calibri"/>
        </w:rPr>
        <w:t>Drummond, D. C., Meyer, O., Hong, K., Kirpotin, D. B., Papahadjopoulos, D. 1999. Optimizing liposomes for delivery of chemotherapeutic agents to solid tumors. Pharmacol. Rev. 51: 692-743.</w:t>
      </w:r>
    </w:p>
    <w:p w:rsidR="00AE4CA6" w:rsidRPr="00AE4CA6" w:rsidRDefault="00AE4CA6" w:rsidP="00AE4CA6">
      <w:pPr>
        <w:spacing w:line="240" w:lineRule="auto"/>
        <w:ind w:left="720" w:hanging="720"/>
        <w:jc w:val="left"/>
        <w:rPr>
          <w:rFonts w:ascii="Calibri" w:hAnsi="Calibri"/>
        </w:rPr>
      </w:pPr>
      <w:r w:rsidRPr="00AE4CA6">
        <w:rPr>
          <w:rFonts w:ascii="Calibri" w:hAnsi="Calibri"/>
        </w:rPr>
        <w:t>Duncan, R. 1999. Polymer conjugates for tumour targeting and intracytoplasmic delivery. The EPR effect as a common gateway. Pharm. Sci. Tech. Today 2: 441-449.</w:t>
      </w:r>
    </w:p>
    <w:p w:rsidR="00AE4CA6" w:rsidRPr="00AE4CA6" w:rsidRDefault="00AE4CA6" w:rsidP="00AE4CA6">
      <w:pPr>
        <w:spacing w:line="240" w:lineRule="auto"/>
        <w:ind w:left="720" w:hanging="720"/>
        <w:jc w:val="left"/>
        <w:rPr>
          <w:rFonts w:ascii="Calibri" w:hAnsi="Calibri"/>
        </w:rPr>
      </w:pPr>
      <w:r w:rsidRPr="00AE4CA6">
        <w:rPr>
          <w:rFonts w:ascii="Calibri" w:hAnsi="Calibri"/>
        </w:rPr>
        <w:t>Dunn, A. L., Heavner, J. E., Racz, G., Day, M. 2010. Hyaluronidase: a review of approved formulations, indications and off-label use in chronic pain management. Expert Opin. Bio. Ther. 10: 127-131.</w:t>
      </w:r>
    </w:p>
    <w:p w:rsidR="00AE4CA6" w:rsidRPr="00AE4CA6" w:rsidRDefault="00AE4CA6" w:rsidP="00AE4CA6">
      <w:pPr>
        <w:spacing w:line="240" w:lineRule="auto"/>
        <w:ind w:left="720" w:hanging="720"/>
        <w:jc w:val="left"/>
        <w:rPr>
          <w:rFonts w:ascii="Calibri" w:hAnsi="Calibri"/>
        </w:rPr>
      </w:pPr>
      <w:r w:rsidRPr="00AE4CA6">
        <w:rPr>
          <w:rFonts w:ascii="Calibri" w:hAnsi="Calibri"/>
        </w:rPr>
        <w:t>Evans, E. F., Proctor, J. D., Fratkin, M. J., Velandia, J., Wasserman, A. J. 1975. Blood flow in muscle groups and drug absorption. Clin. Pharmacol. Therap. 17: 44-47.</w:t>
      </w:r>
    </w:p>
    <w:p w:rsidR="00AE4CA6" w:rsidRPr="00AE4CA6" w:rsidRDefault="00AE4CA6" w:rsidP="00AE4CA6">
      <w:pPr>
        <w:spacing w:line="240" w:lineRule="auto"/>
        <w:ind w:left="720" w:hanging="720"/>
        <w:jc w:val="left"/>
        <w:rPr>
          <w:rFonts w:ascii="Calibri" w:hAnsi="Calibri"/>
        </w:rPr>
      </w:pPr>
      <w:r w:rsidRPr="00AE4CA6">
        <w:rPr>
          <w:rFonts w:ascii="Calibri" w:hAnsi="Calibri"/>
        </w:rPr>
        <w:t>Fletcher, A. P., Knappett, C. R. 1953. N,N'-dibenzylethylenediamine penicillin: a new repository form of penicillin. Brit. Med. J. 1: 188-189.</w:t>
      </w:r>
    </w:p>
    <w:p w:rsidR="00AE4CA6" w:rsidRPr="00AE4CA6" w:rsidRDefault="00AE4CA6" w:rsidP="00AE4CA6">
      <w:pPr>
        <w:spacing w:line="240" w:lineRule="auto"/>
        <w:ind w:left="720" w:hanging="720"/>
        <w:jc w:val="left"/>
        <w:rPr>
          <w:rFonts w:ascii="Calibri" w:hAnsi="Calibri"/>
        </w:rPr>
      </w:pPr>
      <w:r w:rsidRPr="00AE4CA6">
        <w:rPr>
          <w:rFonts w:ascii="Calibri" w:hAnsi="Calibri"/>
        </w:rPr>
        <w:t>Funk, S., Miller, M. M., Mishell, D. R., Archer, D. F., Poindexter, A., Schmidt, J., Zampaglione, E. 2005. Safety and efficacy of Implanon™ , a single-rod implantable contraceptive containing etonogestrel. Contraception 71: 319-326.</w:t>
      </w:r>
    </w:p>
    <w:p w:rsidR="00AE4CA6" w:rsidRPr="00AE4CA6" w:rsidRDefault="00AE4CA6" w:rsidP="00AE4CA6">
      <w:pPr>
        <w:spacing w:line="240" w:lineRule="auto"/>
        <w:ind w:left="720" w:hanging="720"/>
        <w:jc w:val="left"/>
        <w:rPr>
          <w:rFonts w:ascii="Calibri" w:hAnsi="Calibri"/>
        </w:rPr>
      </w:pPr>
      <w:r w:rsidRPr="00AE4CA6">
        <w:rPr>
          <w:rFonts w:ascii="Calibri" w:hAnsi="Calibri"/>
        </w:rPr>
        <w:t>Gaumet, M., Vargas, A., Gurny, R., Delie, F. 2008. Nanoparticles for drug delivery: The need for precision in reporting particle size parameters. Eur. J. Pharm. Biopharm. 69: 1-9.</w:t>
      </w:r>
    </w:p>
    <w:p w:rsidR="00AE4CA6" w:rsidRPr="00AE4CA6" w:rsidRDefault="00AE4CA6" w:rsidP="00AE4CA6">
      <w:pPr>
        <w:spacing w:line="240" w:lineRule="auto"/>
        <w:ind w:left="720" w:hanging="720"/>
        <w:jc w:val="left"/>
        <w:rPr>
          <w:rFonts w:ascii="Calibri" w:hAnsi="Calibri"/>
        </w:rPr>
      </w:pPr>
      <w:r w:rsidRPr="00AE4CA6">
        <w:rPr>
          <w:rFonts w:ascii="Calibri" w:hAnsi="Calibri"/>
        </w:rPr>
        <w:t xml:space="preserve">Goel, R., Shah, N., Visaria, R., Paciotti, G., Bischof, J. 2009. Biodistribution of TNF-alpha-coated gold nanoparticles in an </w:t>
      </w:r>
      <w:r w:rsidRPr="00AE4CA6">
        <w:rPr>
          <w:rFonts w:ascii="Calibri" w:hAnsi="Calibri"/>
          <w:i/>
        </w:rPr>
        <w:t>in vivo</w:t>
      </w:r>
      <w:r w:rsidRPr="00AE4CA6">
        <w:rPr>
          <w:rFonts w:ascii="Calibri" w:hAnsi="Calibri"/>
        </w:rPr>
        <w:t xml:space="preserve"> model system. Nanomed. 4: 401-410.</w:t>
      </w:r>
    </w:p>
    <w:p w:rsidR="00AE4CA6" w:rsidRPr="00AE4CA6" w:rsidRDefault="00AE4CA6" w:rsidP="00AE4CA6">
      <w:pPr>
        <w:spacing w:line="240" w:lineRule="auto"/>
        <w:ind w:left="720" w:hanging="720"/>
        <w:jc w:val="left"/>
        <w:rPr>
          <w:rFonts w:ascii="Calibri" w:hAnsi="Calibri"/>
        </w:rPr>
      </w:pPr>
      <w:r w:rsidRPr="00AE4CA6">
        <w:rPr>
          <w:rFonts w:ascii="Calibri" w:hAnsi="Calibri"/>
        </w:rPr>
        <w:t>Guerrini, V. H., English, P. B., Filippich, L. J., Schneider, J., Bourne, D. W. A. 1986. Pharmacokinetic evaluation of a slow-release cefotaxime suspension in the dog and in sheep. Am. J. Vet. Res. 47: 2057-2061.</w:t>
      </w:r>
    </w:p>
    <w:p w:rsidR="00AE4CA6" w:rsidRPr="00AE4CA6" w:rsidRDefault="00AE4CA6" w:rsidP="00AE4CA6">
      <w:pPr>
        <w:spacing w:line="240" w:lineRule="auto"/>
        <w:ind w:left="720" w:hanging="720"/>
        <w:jc w:val="left"/>
        <w:rPr>
          <w:rFonts w:ascii="Calibri" w:hAnsi="Calibri"/>
        </w:rPr>
      </w:pPr>
      <w:r w:rsidRPr="00AE4CA6">
        <w:rPr>
          <w:rFonts w:ascii="Calibri" w:hAnsi="Calibri"/>
        </w:rPr>
        <w:t xml:space="preserve">Haglund, B. O., Joshi, R., Himmelstein, K. J. 1996. An </w:t>
      </w:r>
      <w:r w:rsidRPr="00AE4CA6">
        <w:rPr>
          <w:rFonts w:ascii="Calibri" w:hAnsi="Calibri"/>
          <w:i/>
        </w:rPr>
        <w:t>in situ</w:t>
      </w:r>
      <w:r w:rsidRPr="00AE4CA6">
        <w:rPr>
          <w:rFonts w:ascii="Calibri" w:hAnsi="Calibri"/>
        </w:rPr>
        <w:t xml:space="preserve"> gelling system for parenteral delivery. J Control. Rel. 41: 229-235.</w:t>
      </w:r>
    </w:p>
    <w:p w:rsidR="00AE4CA6" w:rsidRPr="00AE4CA6" w:rsidRDefault="00AE4CA6" w:rsidP="00AE4CA6">
      <w:pPr>
        <w:spacing w:line="240" w:lineRule="auto"/>
        <w:ind w:left="720" w:hanging="720"/>
        <w:jc w:val="left"/>
        <w:rPr>
          <w:rFonts w:ascii="Calibri" w:hAnsi="Calibri"/>
        </w:rPr>
      </w:pPr>
      <w:r w:rsidRPr="00AE4CA6">
        <w:rPr>
          <w:rFonts w:ascii="Calibri" w:hAnsi="Calibri"/>
        </w:rPr>
        <w:t>Higgins, D. M., Basaraba, R. J., Hohnbaum, A. C., Lee, E. J., Grainger, D. W., Gonzalez-Juarrero, M. 2009. Localized Immunosuppressive Environment in the Foreign Body Response to Implanted Biomaterials. Am. J. Pathol. 175: 161-170.</w:t>
      </w:r>
    </w:p>
    <w:p w:rsidR="00AE4CA6" w:rsidRPr="00AE4CA6" w:rsidRDefault="00AE4CA6" w:rsidP="00AE4CA6">
      <w:pPr>
        <w:spacing w:line="240" w:lineRule="auto"/>
        <w:ind w:left="720" w:hanging="720"/>
        <w:jc w:val="left"/>
        <w:rPr>
          <w:rFonts w:ascii="Calibri" w:hAnsi="Calibri"/>
        </w:rPr>
      </w:pPr>
      <w:r w:rsidRPr="00AE4CA6">
        <w:rPr>
          <w:rFonts w:ascii="Calibri" w:hAnsi="Calibri"/>
        </w:rPr>
        <w:t>Hillaireau, H., Couvreur, P. 2009. Nanocarriers' entry into the cell: relevance to drug delivery. Cell. Mol. Life Sci. 66: 2973-2896.</w:t>
      </w:r>
    </w:p>
    <w:p w:rsidR="00AE4CA6" w:rsidRPr="00AE4CA6" w:rsidRDefault="00AE4CA6" w:rsidP="00AE4CA6">
      <w:pPr>
        <w:spacing w:line="240" w:lineRule="auto"/>
        <w:ind w:left="720" w:hanging="720"/>
        <w:jc w:val="left"/>
        <w:rPr>
          <w:rFonts w:ascii="Calibri" w:hAnsi="Calibri"/>
        </w:rPr>
      </w:pPr>
      <w:r w:rsidRPr="00AE4CA6">
        <w:rPr>
          <w:rFonts w:ascii="Calibri" w:hAnsi="Calibri"/>
        </w:rPr>
        <w:t>Hobbs, S. K., Monsky, W. L., Yuan, F., Roberts, W. G., Griffith, L., Torchilin, V. P., Jain, R. K. 1998. Regulation of transport pathways in tumor vessels: Role of tumor type and microenvironment. Proc. Natl. Acad. Sci. USA 95: 4607-4612.</w:t>
      </w:r>
    </w:p>
    <w:p w:rsidR="00AE4CA6" w:rsidRPr="00AE4CA6" w:rsidRDefault="00AE4CA6" w:rsidP="00AE4CA6">
      <w:pPr>
        <w:spacing w:line="240" w:lineRule="auto"/>
        <w:ind w:left="720" w:hanging="720"/>
        <w:jc w:val="left"/>
        <w:rPr>
          <w:rFonts w:ascii="Calibri" w:hAnsi="Calibri"/>
        </w:rPr>
      </w:pPr>
      <w:r w:rsidRPr="00AE4CA6">
        <w:rPr>
          <w:rFonts w:ascii="Calibri" w:hAnsi="Calibri"/>
        </w:rPr>
        <w:t>Jain, J., Dutton, C., Nicosia, A., Wajszczuk, C., Bode, F. R., Mishell Jr, D. R. 2004. Pharmacokinetics, ovulation suppression and return to ovulation following a lower dose subcutnaeous formulation of Depo-Provera®. Contraception 70: 11-18.</w:t>
      </w:r>
    </w:p>
    <w:p w:rsidR="00AE4CA6" w:rsidRPr="00AE4CA6" w:rsidRDefault="00AE4CA6" w:rsidP="00AE4CA6">
      <w:pPr>
        <w:spacing w:line="240" w:lineRule="auto"/>
        <w:ind w:left="720" w:hanging="720"/>
        <w:jc w:val="left"/>
        <w:rPr>
          <w:rFonts w:ascii="Calibri" w:hAnsi="Calibri"/>
        </w:rPr>
      </w:pPr>
      <w:r w:rsidRPr="00AE4CA6">
        <w:rPr>
          <w:rFonts w:ascii="Calibri" w:hAnsi="Calibri"/>
        </w:rPr>
        <w:t>Jain, R. A. 2000. The manufacturing techniques of various drug loaded biodegradable poly(lactide-co-glycolide) (PLGA) devices. Biomaterials 21: 2475-2490.</w:t>
      </w:r>
    </w:p>
    <w:p w:rsidR="00AE4CA6" w:rsidRPr="00AE4CA6" w:rsidRDefault="00AE4CA6" w:rsidP="00AE4CA6">
      <w:pPr>
        <w:spacing w:line="240" w:lineRule="auto"/>
        <w:ind w:left="720" w:hanging="720"/>
        <w:jc w:val="left"/>
        <w:rPr>
          <w:rFonts w:ascii="Calibri" w:hAnsi="Calibri"/>
        </w:rPr>
      </w:pPr>
      <w:r w:rsidRPr="00AE4CA6">
        <w:rPr>
          <w:rFonts w:ascii="Calibri" w:hAnsi="Calibri"/>
        </w:rPr>
        <w:t>Jain, R. K. 1987. Transport of molecules across tumor vasculature. Cancer Meta. Rev. 6: 559-598.</w:t>
      </w:r>
    </w:p>
    <w:p w:rsidR="00AE4CA6" w:rsidRPr="00AE4CA6" w:rsidRDefault="00AE4CA6" w:rsidP="00AE4CA6">
      <w:pPr>
        <w:spacing w:line="240" w:lineRule="auto"/>
        <w:ind w:left="720" w:hanging="720"/>
        <w:jc w:val="left"/>
        <w:rPr>
          <w:rFonts w:ascii="Calibri" w:hAnsi="Calibri"/>
        </w:rPr>
      </w:pPr>
      <w:r w:rsidRPr="00AE4CA6">
        <w:rPr>
          <w:rFonts w:ascii="Calibri" w:hAnsi="Calibri"/>
        </w:rPr>
        <w:t>Jeppsson, S. 1972. Experience with depo-medroxyprogesterone acetate (Depo-Provera) as a contraceptive agent. Acta Obstet. Gynec. Scand. 51: 257-263.</w:t>
      </w:r>
    </w:p>
    <w:p w:rsidR="00AE4CA6" w:rsidRPr="00AE4CA6" w:rsidRDefault="00AE4CA6" w:rsidP="00AE4CA6">
      <w:pPr>
        <w:spacing w:line="240" w:lineRule="auto"/>
        <w:ind w:left="720" w:hanging="720"/>
        <w:jc w:val="left"/>
        <w:rPr>
          <w:rFonts w:ascii="Calibri" w:hAnsi="Calibri"/>
        </w:rPr>
      </w:pPr>
      <w:r w:rsidRPr="00AE4CA6">
        <w:rPr>
          <w:rFonts w:ascii="Calibri" w:hAnsi="Calibri"/>
        </w:rPr>
        <w:t>Katakam, M., Ravis, W. R., Banga, A. K. 1997a. Controlled release of human growth hormone in rats following parenteral administration of poloxamer gels. J. Control. Rel. 49: 21-26.</w:t>
      </w:r>
    </w:p>
    <w:p w:rsidR="00AE4CA6" w:rsidRPr="00AE4CA6" w:rsidRDefault="00AE4CA6" w:rsidP="00AE4CA6">
      <w:pPr>
        <w:spacing w:line="240" w:lineRule="auto"/>
        <w:ind w:left="720" w:hanging="720"/>
        <w:jc w:val="left"/>
        <w:rPr>
          <w:rFonts w:ascii="Calibri" w:hAnsi="Calibri"/>
        </w:rPr>
      </w:pPr>
      <w:r w:rsidRPr="00AE4CA6">
        <w:rPr>
          <w:rFonts w:ascii="Calibri" w:hAnsi="Calibri"/>
        </w:rPr>
        <w:t>Katakam, M., Ravis, W. R., Golden, D. L., Banga, A. K. 1997b. Controlled release of human growth hormone following subcutaneous administration in dogs. Int. J. Pharm. 152: 53-58.</w:t>
      </w:r>
    </w:p>
    <w:p w:rsidR="00AE4CA6" w:rsidRPr="00AE4CA6" w:rsidRDefault="00AE4CA6" w:rsidP="00AE4CA6">
      <w:pPr>
        <w:spacing w:line="240" w:lineRule="auto"/>
        <w:ind w:left="720" w:hanging="720"/>
        <w:jc w:val="left"/>
        <w:rPr>
          <w:rFonts w:ascii="Calibri" w:hAnsi="Calibri"/>
        </w:rPr>
      </w:pPr>
      <w:r w:rsidRPr="00AE4CA6">
        <w:rPr>
          <w:rFonts w:ascii="Calibri" w:hAnsi="Calibri"/>
        </w:rPr>
        <w:t xml:space="preserve">Kempe, S., Metz, H., Mäder, K. 2008. Do in situ forming PLG/NMP implants behave similar </w:t>
      </w:r>
      <w:r w:rsidRPr="00AE4CA6">
        <w:rPr>
          <w:rFonts w:ascii="Calibri" w:hAnsi="Calibri"/>
          <w:i/>
        </w:rPr>
        <w:t>in vitro</w:t>
      </w:r>
      <w:r w:rsidRPr="00AE4CA6">
        <w:rPr>
          <w:rFonts w:ascii="Calibri" w:hAnsi="Calibri"/>
        </w:rPr>
        <w:t xml:space="preserve"> and </w:t>
      </w:r>
      <w:r w:rsidRPr="00AE4CA6">
        <w:rPr>
          <w:rFonts w:ascii="Calibri" w:hAnsi="Calibri"/>
          <w:i/>
        </w:rPr>
        <w:t>in vivo</w:t>
      </w:r>
      <w:r w:rsidRPr="00AE4CA6">
        <w:rPr>
          <w:rFonts w:ascii="Calibri" w:hAnsi="Calibri"/>
        </w:rPr>
        <w:t>? A non-invasive and quantitative EPR investigation on the mechanisms of the implant formation process. J. Control. Rel. 130: 220-225.</w:t>
      </w:r>
    </w:p>
    <w:p w:rsidR="00AE4CA6" w:rsidRPr="00AE4CA6" w:rsidRDefault="00AE4CA6" w:rsidP="00AE4CA6">
      <w:pPr>
        <w:spacing w:line="240" w:lineRule="auto"/>
        <w:ind w:left="720" w:hanging="720"/>
        <w:jc w:val="left"/>
        <w:rPr>
          <w:rFonts w:ascii="Calibri" w:hAnsi="Calibri"/>
        </w:rPr>
      </w:pPr>
      <w:r w:rsidRPr="00AE4CA6">
        <w:rPr>
          <w:rFonts w:ascii="Calibri" w:hAnsi="Calibri"/>
        </w:rPr>
        <w:t>Khan, M. Z. I., Tucker, I. G., Opdebeeck, J. P. 1993. Evaluation of cholesterol-lecithin implants for sustained delivery of antigen: release</w:t>
      </w:r>
      <w:r w:rsidRPr="00AE4CA6">
        <w:rPr>
          <w:rFonts w:ascii="Calibri" w:hAnsi="Calibri"/>
          <w:i/>
        </w:rPr>
        <w:t xml:space="preserve"> in vivo</w:t>
      </w:r>
      <w:r w:rsidRPr="00AE4CA6">
        <w:rPr>
          <w:rFonts w:ascii="Calibri" w:hAnsi="Calibri"/>
        </w:rPr>
        <w:t xml:space="preserve"> and single-step immunisation of mice. Int. J. Pharm. 90: 255-262.</w:t>
      </w:r>
    </w:p>
    <w:p w:rsidR="00AE4CA6" w:rsidRPr="00AE4CA6" w:rsidRDefault="00AE4CA6" w:rsidP="00AE4CA6">
      <w:pPr>
        <w:spacing w:line="240" w:lineRule="auto"/>
        <w:ind w:left="720" w:hanging="720"/>
        <w:jc w:val="left"/>
        <w:rPr>
          <w:rFonts w:ascii="Calibri" w:hAnsi="Calibri"/>
        </w:rPr>
      </w:pPr>
      <w:r w:rsidRPr="00AE4CA6">
        <w:rPr>
          <w:rFonts w:ascii="Calibri" w:hAnsi="Calibri"/>
        </w:rPr>
        <w:t>Korttila, K., Linnoila, M. 1975. Absorption and sedative effects of diazepam after oral administraton and intramuscular administration into the vastus lateralis muscle and the deltoid miscle. Br. J. Anaesth. 47: 857-862.</w:t>
      </w:r>
    </w:p>
    <w:p w:rsidR="00AE4CA6" w:rsidRPr="00AE4CA6" w:rsidRDefault="00AE4CA6" w:rsidP="00AE4CA6">
      <w:pPr>
        <w:spacing w:line="240" w:lineRule="auto"/>
        <w:ind w:left="720" w:hanging="720"/>
        <w:jc w:val="left"/>
        <w:rPr>
          <w:rFonts w:ascii="Calibri" w:hAnsi="Calibri"/>
        </w:rPr>
      </w:pPr>
      <w:r w:rsidRPr="00AE4CA6">
        <w:rPr>
          <w:rFonts w:ascii="Calibri" w:hAnsi="Calibri"/>
        </w:rPr>
        <w:t>Kreye, F., Siepmann, F., Siepmann, J. 2008. Lipid implants as drug delivery systems. Expert Opin. Drug Del. 5: 291-307.</w:t>
      </w:r>
    </w:p>
    <w:p w:rsidR="00AE4CA6" w:rsidRPr="00AE4CA6" w:rsidRDefault="00AE4CA6" w:rsidP="00AE4CA6">
      <w:pPr>
        <w:spacing w:line="240" w:lineRule="auto"/>
        <w:ind w:left="720" w:hanging="720"/>
        <w:jc w:val="left"/>
        <w:rPr>
          <w:rFonts w:ascii="Calibri" w:hAnsi="Calibri"/>
        </w:rPr>
      </w:pPr>
      <w:r w:rsidRPr="00AE4CA6">
        <w:rPr>
          <w:rFonts w:ascii="Calibri" w:hAnsi="Calibri"/>
        </w:rPr>
        <w:t>Kuntz, C., Wunsch, A., Bödeker, C., Bay, F., Rosch, R., Windeler, J., Herfarth, C. 2000. Effect of pressure and gas type on intrasabdominal, subcutaneous, and blood pH in laparoscopy. Surg. Endo. 14: 367–371.</w:t>
      </w:r>
    </w:p>
    <w:p w:rsidR="00AE4CA6" w:rsidRPr="00AE4CA6" w:rsidRDefault="00AE4CA6" w:rsidP="00AE4CA6">
      <w:pPr>
        <w:spacing w:line="240" w:lineRule="auto"/>
        <w:ind w:left="720" w:hanging="720"/>
        <w:jc w:val="left"/>
        <w:rPr>
          <w:rFonts w:ascii="Calibri" w:hAnsi="Calibri"/>
        </w:rPr>
      </w:pPr>
      <w:r w:rsidRPr="00AE4CA6">
        <w:rPr>
          <w:rFonts w:ascii="Calibri" w:hAnsi="Calibri"/>
        </w:rPr>
        <w:t>Larsen, C., Weng Larsen, S., Jensen, H., Yaghmur, A., Østergaard, J. 2009. Role of in vitro release models in formulation development and quality control of parenteral depots. Exp. Opin. Drug Del. 6: 1283-1295.</w:t>
      </w:r>
    </w:p>
    <w:p w:rsidR="00AE4CA6" w:rsidRPr="00AE4CA6" w:rsidRDefault="00AE4CA6" w:rsidP="00AE4CA6">
      <w:pPr>
        <w:spacing w:line="240" w:lineRule="auto"/>
        <w:ind w:left="720" w:hanging="720"/>
        <w:jc w:val="left"/>
        <w:rPr>
          <w:rFonts w:ascii="Calibri" w:hAnsi="Calibri"/>
        </w:rPr>
      </w:pPr>
      <w:r w:rsidRPr="00AE4CA6">
        <w:rPr>
          <w:rFonts w:ascii="Calibri" w:hAnsi="Calibri"/>
        </w:rPr>
        <w:t>Marder, S. R., Hubbard, J. W., van Putten, T., Midha, K. K. 1989. Pharmacokinetics of long-acting injectable neuroleptic drugs: clinical implications. Psychopharmacology 98: 433-439.</w:t>
      </w:r>
    </w:p>
    <w:p w:rsidR="00AE4CA6" w:rsidRPr="00AE4CA6" w:rsidRDefault="00AE4CA6" w:rsidP="00AE4CA6">
      <w:pPr>
        <w:spacing w:line="240" w:lineRule="auto"/>
        <w:ind w:left="720" w:hanging="720"/>
        <w:jc w:val="left"/>
        <w:rPr>
          <w:rFonts w:ascii="Calibri" w:hAnsi="Calibri"/>
        </w:rPr>
      </w:pPr>
      <w:r w:rsidRPr="00AE4CA6">
        <w:rPr>
          <w:rFonts w:ascii="Calibri" w:hAnsi="Calibri"/>
        </w:rPr>
        <w:t>Maried, E. N. 1995. Human Anatomy and Physiology. The Benjamin/Cummings Publishing Company, Inc., Redwood City.</w:t>
      </w:r>
    </w:p>
    <w:p w:rsidR="00AE4CA6" w:rsidRPr="00AE4CA6" w:rsidRDefault="00AE4CA6" w:rsidP="00AE4CA6">
      <w:pPr>
        <w:spacing w:line="240" w:lineRule="auto"/>
        <w:ind w:left="720" w:hanging="720"/>
        <w:jc w:val="left"/>
        <w:rPr>
          <w:rFonts w:ascii="Calibri" w:hAnsi="Calibri"/>
        </w:rPr>
      </w:pPr>
      <w:r w:rsidRPr="00AE4CA6">
        <w:rPr>
          <w:rFonts w:ascii="Calibri" w:hAnsi="Calibri"/>
        </w:rPr>
        <w:t xml:space="preserve">Matschke, C., Isele, U., van Hoogevest, P., Fahr, A. 2002. Sustained-release injectables formed </w:t>
      </w:r>
      <w:r w:rsidRPr="00AE4CA6">
        <w:rPr>
          <w:rFonts w:ascii="Calibri" w:hAnsi="Calibri"/>
          <w:i/>
        </w:rPr>
        <w:t>in situ</w:t>
      </w:r>
      <w:r w:rsidRPr="00AE4CA6">
        <w:rPr>
          <w:rFonts w:ascii="Calibri" w:hAnsi="Calibri"/>
        </w:rPr>
        <w:t xml:space="preserve"> and their potential use for veterinary products. J. Control. Rel. 85: 1-15.</w:t>
      </w:r>
    </w:p>
    <w:p w:rsidR="00AE4CA6" w:rsidRPr="00AE4CA6" w:rsidRDefault="00AE4CA6" w:rsidP="00AE4CA6">
      <w:pPr>
        <w:spacing w:line="240" w:lineRule="auto"/>
        <w:ind w:left="720" w:hanging="720"/>
        <w:jc w:val="left"/>
        <w:rPr>
          <w:rFonts w:ascii="Calibri" w:hAnsi="Calibri"/>
        </w:rPr>
      </w:pPr>
      <w:r w:rsidRPr="00AE4CA6">
        <w:rPr>
          <w:rFonts w:ascii="Calibri" w:hAnsi="Calibri"/>
        </w:rPr>
        <w:t>McLennan, D. N., Porter, C. J. H., Charman, S. A. 2005. Subcutaneous drug delivery and the role of the lymphatics. Drug Discovery Today: Technologies 2: 89-96.</w:t>
      </w:r>
    </w:p>
    <w:p w:rsidR="00AE4CA6" w:rsidRPr="00AE4CA6" w:rsidRDefault="00AE4CA6" w:rsidP="00AE4CA6">
      <w:pPr>
        <w:spacing w:line="240" w:lineRule="auto"/>
        <w:ind w:left="720" w:hanging="720"/>
        <w:jc w:val="left"/>
        <w:rPr>
          <w:rFonts w:ascii="Calibri" w:hAnsi="Calibri"/>
        </w:rPr>
      </w:pPr>
      <w:r w:rsidRPr="00AE4CA6">
        <w:rPr>
          <w:rFonts w:ascii="Calibri" w:hAnsi="Calibri"/>
        </w:rPr>
        <w:t>Medlicott, N. J., Tucker, I. G. 1999. Pulsatile release from subcutaneous implants. Adv. Drug Del. Rev. 38: 139-149.</w:t>
      </w:r>
    </w:p>
    <w:p w:rsidR="00AE4CA6" w:rsidRPr="00AE4CA6" w:rsidRDefault="00AE4CA6" w:rsidP="00AE4CA6">
      <w:pPr>
        <w:spacing w:line="240" w:lineRule="auto"/>
        <w:ind w:left="720" w:hanging="720"/>
        <w:jc w:val="left"/>
        <w:rPr>
          <w:rFonts w:ascii="Calibri" w:hAnsi="Calibri"/>
        </w:rPr>
      </w:pPr>
      <w:r w:rsidRPr="00AE4CA6">
        <w:rPr>
          <w:rFonts w:ascii="Calibri" w:hAnsi="Calibri"/>
        </w:rPr>
        <w:t>Medlicott, N. J., Waldron, N. A., Foster, T. P. 2004. Sustained release veterinary parenteral products. Adv. Drug Del. Rev. 56: 1345-1365.</w:t>
      </w:r>
    </w:p>
    <w:p w:rsidR="00AE4CA6" w:rsidRPr="00AE4CA6" w:rsidRDefault="00AE4CA6" w:rsidP="00AE4CA6">
      <w:pPr>
        <w:spacing w:line="240" w:lineRule="auto"/>
        <w:ind w:left="720" w:hanging="720"/>
        <w:jc w:val="left"/>
        <w:rPr>
          <w:rFonts w:ascii="Calibri" w:hAnsi="Calibri"/>
        </w:rPr>
      </w:pPr>
      <w:r w:rsidRPr="00AE4CA6">
        <w:rPr>
          <w:rFonts w:ascii="Calibri" w:hAnsi="Calibri"/>
        </w:rPr>
        <w:t>Moghimi, S. M., Hunter, A. C., Murray, J. C. 2001. Long-circulating and target-specific nanoparticles: Theory to practice. Pharmacol. Rev. 53: 283-318.</w:t>
      </w:r>
    </w:p>
    <w:p w:rsidR="00AE4CA6" w:rsidRPr="00AE4CA6" w:rsidRDefault="00AE4CA6" w:rsidP="00AE4CA6">
      <w:pPr>
        <w:spacing w:line="240" w:lineRule="auto"/>
        <w:ind w:left="720" w:hanging="720"/>
        <w:jc w:val="left"/>
        <w:rPr>
          <w:rFonts w:ascii="Calibri" w:hAnsi="Calibri"/>
        </w:rPr>
      </w:pPr>
      <w:r w:rsidRPr="00AE4CA6">
        <w:rPr>
          <w:rFonts w:ascii="Calibri" w:hAnsi="Calibri"/>
        </w:rPr>
        <w:t>Okada, H. 1997. One- and three-month release injectable microspheres of the LH-RH superagonist leuprorelin acetate. Adv. Drug Del. Rev. 28: 43-70.</w:t>
      </w:r>
    </w:p>
    <w:p w:rsidR="00AE4CA6" w:rsidRPr="00AE4CA6" w:rsidRDefault="00AE4CA6" w:rsidP="00AE4CA6">
      <w:pPr>
        <w:spacing w:line="240" w:lineRule="auto"/>
        <w:ind w:left="720" w:hanging="720"/>
        <w:jc w:val="left"/>
        <w:rPr>
          <w:rFonts w:ascii="Calibri" w:hAnsi="Calibri"/>
        </w:rPr>
      </w:pPr>
      <w:r w:rsidRPr="00AE4CA6">
        <w:rPr>
          <w:rFonts w:ascii="Calibri" w:hAnsi="Calibri"/>
        </w:rPr>
        <w:t>Olanoff, L., Anderson, J. M. 1979. Controlled release of tetracycline II: Development of an in vivo flow-limited pharmacokinetic model. J. Pharm. Sci. 68: 1151-1155.</w:t>
      </w:r>
    </w:p>
    <w:p w:rsidR="00AE4CA6" w:rsidRPr="00AE4CA6" w:rsidRDefault="00AE4CA6" w:rsidP="00AE4CA6">
      <w:pPr>
        <w:spacing w:line="240" w:lineRule="auto"/>
        <w:ind w:left="720" w:hanging="720"/>
        <w:jc w:val="left"/>
        <w:rPr>
          <w:rFonts w:ascii="Calibri" w:hAnsi="Calibri"/>
        </w:rPr>
      </w:pPr>
      <w:r w:rsidRPr="00AE4CA6">
        <w:rPr>
          <w:rFonts w:ascii="Calibri" w:hAnsi="Calibri"/>
        </w:rPr>
        <w:t>Olanoff, L., Anderson, J. M. 1980. Controlled release of tetracycline III: A physiological pharmacokinetic model of the pregnant rat. J. Pharmacokin. Biopharm. 8: 599-620.</w:t>
      </w:r>
    </w:p>
    <w:p w:rsidR="00AE4CA6" w:rsidRPr="00AE4CA6" w:rsidRDefault="00AE4CA6" w:rsidP="00AE4CA6">
      <w:pPr>
        <w:spacing w:line="240" w:lineRule="auto"/>
        <w:ind w:left="720" w:hanging="720"/>
        <w:jc w:val="left"/>
        <w:rPr>
          <w:rFonts w:ascii="Calibri" w:hAnsi="Calibri"/>
        </w:rPr>
      </w:pPr>
      <w:r w:rsidRPr="00AE4CA6">
        <w:rPr>
          <w:rFonts w:ascii="Calibri" w:hAnsi="Calibri"/>
        </w:rPr>
        <w:t>Olanoff, L., Koinis, T., Anderson, J. M. 1979. Controlled release of tetracycline I: In vitro studies with a trilaminate 2-hydroxyethyl methacrylate-methyl methacrylate system. J. Pharm. Sci. 68: 1147-1150.</w:t>
      </w:r>
    </w:p>
    <w:p w:rsidR="00AE4CA6" w:rsidRPr="00AE4CA6" w:rsidRDefault="00AE4CA6" w:rsidP="00AE4CA6">
      <w:pPr>
        <w:spacing w:line="240" w:lineRule="auto"/>
        <w:ind w:left="720" w:hanging="720"/>
        <w:jc w:val="left"/>
        <w:rPr>
          <w:rFonts w:ascii="Calibri" w:hAnsi="Calibri"/>
        </w:rPr>
      </w:pPr>
      <w:r w:rsidRPr="00AE4CA6">
        <w:rPr>
          <w:rFonts w:ascii="Calibri" w:hAnsi="Calibri"/>
        </w:rPr>
        <w:t>Patil, Y., Sadhukha, T., Ma, L., Panyam, J. 2009. Nanoparticulate-mediated simultaneous and targeted delivery of paclitaxel and tariquidar overcomes tumor drug resistance. J. Control. Rel. 136: 21-29.</w:t>
      </w:r>
    </w:p>
    <w:p w:rsidR="00AE4CA6" w:rsidRPr="00AE4CA6" w:rsidRDefault="00AE4CA6" w:rsidP="00AE4CA6">
      <w:pPr>
        <w:spacing w:line="240" w:lineRule="auto"/>
        <w:ind w:left="720" w:hanging="720"/>
        <w:jc w:val="left"/>
        <w:rPr>
          <w:rFonts w:ascii="Calibri" w:hAnsi="Calibri"/>
        </w:rPr>
      </w:pPr>
      <w:r w:rsidRPr="00AE4CA6">
        <w:rPr>
          <w:rFonts w:ascii="Calibri" w:hAnsi="Calibri"/>
        </w:rPr>
        <w:t>Perez-Marrero, R., Tyler, R. C. 2004. A subcutaneous delivery system for the extended release of leuprolide acetate for the treatment of prostate cancer. Expert Opin. Pharmacother. 5: 447-457.</w:t>
      </w:r>
    </w:p>
    <w:p w:rsidR="00AE4CA6" w:rsidRPr="00AE4CA6" w:rsidRDefault="00AE4CA6" w:rsidP="00AE4CA6">
      <w:pPr>
        <w:spacing w:line="240" w:lineRule="auto"/>
        <w:ind w:left="720" w:hanging="720"/>
        <w:jc w:val="left"/>
        <w:rPr>
          <w:rFonts w:ascii="Calibri" w:hAnsi="Calibri"/>
        </w:rPr>
      </w:pPr>
      <w:r w:rsidRPr="00AE4CA6">
        <w:rPr>
          <w:rFonts w:ascii="Calibri" w:hAnsi="Calibri"/>
        </w:rPr>
        <w:t>Porter, C. J. H., Charman, S. A. 2000. Lymphatic transport of proteins after subcutaneous administration. J. Pharm. Sci. 89: 297-310.</w:t>
      </w:r>
    </w:p>
    <w:p w:rsidR="00AE4CA6" w:rsidRPr="00AE4CA6" w:rsidRDefault="00AE4CA6" w:rsidP="00AE4CA6">
      <w:pPr>
        <w:spacing w:line="240" w:lineRule="auto"/>
        <w:ind w:left="720" w:hanging="720"/>
        <w:jc w:val="left"/>
        <w:rPr>
          <w:rFonts w:ascii="Calibri" w:hAnsi="Calibri"/>
        </w:rPr>
      </w:pPr>
      <w:r w:rsidRPr="00AE4CA6">
        <w:rPr>
          <w:rFonts w:ascii="Calibri" w:hAnsi="Calibri"/>
        </w:rPr>
        <w:t>Porter, C. J. H., Edwards, G. A., Charman, S. A. 2001. Lymphatic transport of proteins after s.c. injection: implications of animal model selection. Adv. Drug Del. Rev. 50: 157-171.</w:t>
      </w:r>
    </w:p>
    <w:p w:rsidR="00AE4CA6" w:rsidRPr="00AE4CA6" w:rsidRDefault="00AE4CA6" w:rsidP="00AE4CA6">
      <w:pPr>
        <w:spacing w:line="240" w:lineRule="auto"/>
        <w:ind w:left="720" w:hanging="720"/>
        <w:jc w:val="left"/>
        <w:rPr>
          <w:rFonts w:ascii="Calibri" w:hAnsi="Calibri"/>
        </w:rPr>
      </w:pPr>
      <w:r w:rsidRPr="00AE4CA6">
        <w:rPr>
          <w:rFonts w:ascii="Calibri" w:hAnsi="Calibri"/>
        </w:rPr>
        <w:t>Schmid-Schönbein, G. W. 1990. Microlymphatics and lymph flow. Physiol. Rev. 70: 987–1028.</w:t>
      </w:r>
    </w:p>
    <w:p w:rsidR="00AE4CA6" w:rsidRPr="00AE4CA6" w:rsidRDefault="00AE4CA6" w:rsidP="00AE4CA6">
      <w:pPr>
        <w:spacing w:line="240" w:lineRule="auto"/>
        <w:ind w:left="720" w:hanging="720"/>
        <w:jc w:val="left"/>
        <w:rPr>
          <w:rFonts w:ascii="Calibri" w:hAnsi="Calibri"/>
        </w:rPr>
      </w:pPr>
      <w:r w:rsidRPr="00AE4CA6">
        <w:rPr>
          <w:rFonts w:ascii="Calibri" w:hAnsi="Calibri"/>
        </w:rPr>
        <w:t>Simone, E. A., Dziubla, T. D., Muzykantov, V. R. 2008. Polymeric carriers: role of geometry in drug delivery. Exp. Opin. Drug Del. 5: 1283-1300.</w:t>
      </w:r>
    </w:p>
    <w:p w:rsidR="00AE4CA6" w:rsidRPr="00AE4CA6" w:rsidRDefault="00AE4CA6" w:rsidP="00AE4CA6">
      <w:pPr>
        <w:spacing w:line="240" w:lineRule="auto"/>
        <w:ind w:left="720" w:hanging="720"/>
        <w:jc w:val="left"/>
        <w:rPr>
          <w:rFonts w:ascii="Calibri" w:hAnsi="Calibri"/>
        </w:rPr>
      </w:pPr>
      <w:r w:rsidRPr="00AE4CA6">
        <w:rPr>
          <w:rFonts w:ascii="Calibri" w:hAnsi="Calibri"/>
        </w:rPr>
        <w:t>Sivin, I., Campodonico, I., Kiriwat, O., Holma, P., Diaz, S., Wan, L., Biswas, A., Viegas, O., el din Abdalla, K., Anant, M. P., Pavez, M., Stern, J. 1998. The performance of levonorgestrel rod and Norplant</w:t>
      </w:r>
      <w:r w:rsidRPr="00AE4CA6">
        <w:rPr>
          <w:rFonts w:ascii="Calibri" w:hAnsi="Calibri"/>
          <w:vertAlign w:val="superscript"/>
        </w:rPr>
        <w:t>®</w:t>
      </w:r>
      <w:r w:rsidRPr="00AE4CA6">
        <w:rPr>
          <w:rFonts w:ascii="Calibri" w:hAnsi="Calibri"/>
        </w:rPr>
        <w:t xml:space="preserve"> contraceptive implants: a 5 year randomized study. Human Reproduct. 13: 3371-3378.</w:t>
      </w:r>
    </w:p>
    <w:p w:rsidR="00AE4CA6" w:rsidRPr="00AE4CA6" w:rsidRDefault="00AE4CA6" w:rsidP="00AE4CA6">
      <w:pPr>
        <w:spacing w:line="240" w:lineRule="auto"/>
        <w:ind w:left="720" w:hanging="720"/>
        <w:jc w:val="left"/>
        <w:rPr>
          <w:rFonts w:ascii="Calibri" w:hAnsi="Calibri"/>
        </w:rPr>
      </w:pPr>
      <w:r w:rsidRPr="00AE4CA6">
        <w:rPr>
          <w:rFonts w:ascii="Calibri" w:hAnsi="Calibri"/>
        </w:rPr>
        <w:t>Slack, J. D., Kanke, M., Simmons, G. H., DeLuca, P. P. 1981. Acute hemodynamic effects and blood pool kinetics of polystyrene microspheres following intravenous administration. J. Pharm. Sci. 70: 660-664.</w:t>
      </w:r>
    </w:p>
    <w:p w:rsidR="00AE4CA6" w:rsidRPr="00AE4CA6" w:rsidRDefault="00AE4CA6" w:rsidP="00AE4CA6">
      <w:pPr>
        <w:spacing w:line="240" w:lineRule="auto"/>
        <w:ind w:left="720" w:hanging="720"/>
        <w:jc w:val="left"/>
        <w:rPr>
          <w:rFonts w:ascii="Calibri" w:hAnsi="Calibri"/>
        </w:rPr>
      </w:pPr>
      <w:r w:rsidRPr="00AE4CA6">
        <w:rPr>
          <w:rFonts w:ascii="Calibri" w:hAnsi="Calibri"/>
        </w:rPr>
        <w:t>Soni, S. M., Wiles, D., Schiff, A. A., Bamrah, J. S. 1988. Plasma levels of fluphenazine decanoate: Effects of site of injection, massage and muscle activity. Br. J. Psychiatry 153: 382-384.</w:t>
      </w:r>
    </w:p>
    <w:p w:rsidR="00AE4CA6" w:rsidRPr="00AE4CA6" w:rsidRDefault="00AE4CA6" w:rsidP="00AE4CA6">
      <w:pPr>
        <w:spacing w:line="240" w:lineRule="auto"/>
        <w:ind w:left="720" w:hanging="720"/>
        <w:jc w:val="left"/>
        <w:rPr>
          <w:rFonts w:ascii="Calibri" w:hAnsi="Calibri"/>
        </w:rPr>
      </w:pPr>
      <w:r w:rsidRPr="00AE4CA6">
        <w:rPr>
          <w:rFonts w:ascii="Calibri" w:hAnsi="Calibri"/>
        </w:rPr>
        <w:t>Soppimath, K. S., Aminabhavi, T. M., Kulkarni, A. R., Rudzinski, W. E. 2001. Biodegradable polymeric nanoparticles as drug delivery devices. J. Control. Rel. 70: 1-20.</w:t>
      </w:r>
    </w:p>
    <w:p w:rsidR="00AE4CA6" w:rsidRPr="00AE4CA6" w:rsidRDefault="00AE4CA6" w:rsidP="00AE4CA6">
      <w:pPr>
        <w:spacing w:line="240" w:lineRule="auto"/>
        <w:ind w:left="720" w:hanging="720"/>
        <w:jc w:val="left"/>
        <w:rPr>
          <w:rFonts w:ascii="Calibri" w:hAnsi="Calibri"/>
        </w:rPr>
      </w:pPr>
      <w:r w:rsidRPr="00AE4CA6">
        <w:rPr>
          <w:rFonts w:ascii="Calibri" w:hAnsi="Calibri"/>
        </w:rPr>
        <w:t xml:space="preserve">Sullivan, M. J., Saltin, B., Negro-Vilar, R., Duscha, B. D., Charles, H. C. 1994. Skeletal muscle pH assessed by biochemical and </w:t>
      </w:r>
      <w:r w:rsidRPr="00AE4CA6">
        <w:rPr>
          <w:rFonts w:ascii="Calibri" w:hAnsi="Calibri"/>
          <w:vertAlign w:val="superscript"/>
        </w:rPr>
        <w:t>31</w:t>
      </w:r>
      <w:r w:rsidRPr="00AE4CA6">
        <w:rPr>
          <w:rFonts w:ascii="Calibri" w:hAnsi="Calibri"/>
        </w:rPr>
        <w:t>P-MRS methods during exercise and recovery in men. J. Appl. Physiol. 77: 2194-2200.</w:t>
      </w:r>
    </w:p>
    <w:p w:rsidR="00AE4CA6" w:rsidRPr="00AE4CA6" w:rsidRDefault="00AE4CA6" w:rsidP="00AE4CA6">
      <w:pPr>
        <w:spacing w:line="240" w:lineRule="auto"/>
        <w:ind w:left="720" w:hanging="720"/>
        <w:jc w:val="left"/>
        <w:rPr>
          <w:rFonts w:ascii="Calibri" w:hAnsi="Calibri"/>
        </w:rPr>
      </w:pPr>
      <w:r w:rsidRPr="00AE4CA6">
        <w:rPr>
          <w:rFonts w:ascii="Calibri" w:hAnsi="Calibri"/>
        </w:rPr>
        <w:t>Swartz, M. A. 2001. The physiology of the lymphatic system. Adv. Drug Del. Rev. 50: 3-20.</w:t>
      </w:r>
    </w:p>
    <w:p w:rsidR="00AE4CA6" w:rsidRPr="00AE4CA6" w:rsidRDefault="00AE4CA6" w:rsidP="00AE4CA6">
      <w:pPr>
        <w:spacing w:line="240" w:lineRule="auto"/>
        <w:ind w:left="720" w:hanging="720"/>
        <w:jc w:val="left"/>
        <w:rPr>
          <w:rFonts w:ascii="Calibri" w:hAnsi="Calibri"/>
        </w:rPr>
      </w:pPr>
      <w:r w:rsidRPr="00AE4CA6">
        <w:rPr>
          <w:rFonts w:ascii="Calibri" w:hAnsi="Calibri"/>
        </w:rPr>
        <w:t>Tarner, I. H., Müller-Ladner, U. 2008. Drug delivery systems for the treatment of rheumatoid arthritis. Expert Opin. Drug Del. 5: 1027-1037.</w:t>
      </w:r>
    </w:p>
    <w:p w:rsidR="00AE4CA6" w:rsidRPr="00AE4CA6" w:rsidRDefault="00AE4CA6" w:rsidP="00AE4CA6">
      <w:pPr>
        <w:spacing w:line="240" w:lineRule="auto"/>
        <w:ind w:left="720" w:hanging="720"/>
        <w:jc w:val="left"/>
        <w:rPr>
          <w:rFonts w:ascii="Calibri" w:hAnsi="Calibri"/>
        </w:rPr>
      </w:pPr>
      <w:r w:rsidRPr="00AE4CA6">
        <w:rPr>
          <w:rFonts w:ascii="Calibri" w:hAnsi="Calibri"/>
        </w:rPr>
        <w:t>Torchilin, V. P. 2000. Drug targeting. Eur. J. Pharm. Sci. 11, Suppl 2: S81-S91.</w:t>
      </w:r>
    </w:p>
    <w:p w:rsidR="00AE4CA6" w:rsidRPr="00AE4CA6" w:rsidRDefault="00AE4CA6" w:rsidP="00AE4CA6">
      <w:pPr>
        <w:spacing w:line="240" w:lineRule="auto"/>
        <w:ind w:left="720" w:hanging="720"/>
        <w:jc w:val="left"/>
        <w:rPr>
          <w:rFonts w:ascii="Calibri" w:hAnsi="Calibri"/>
        </w:rPr>
      </w:pPr>
      <w:r w:rsidRPr="00AE4CA6">
        <w:rPr>
          <w:rFonts w:ascii="Calibri" w:hAnsi="Calibri"/>
        </w:rPr>
        <w:t>Traitel, T., Goldbart, R., Kost, J. 2008. Smart polymers for responsive drug-delivery systems. J. Biomater. Sci. Polymer Edn. 19: 755-767.</w:t>
      </w:r>
    </w:p>
    <w:p w:rsidR="00AE4CA6" w:rsidRPr="00AE4CA6" w:rsidRDefault="00AE4CA6" w:rsidP="00AE4CA6">
      <w:pPr>
        <w:spacing w:line="240" w:lineRule="auto"/>
        <w:ind w:left="720" w:hanging="720"/>
        <w:jc w:val="left"/>
        <w:rPr>
          <w:rFonts w:ascii="Calibri" w:hAnsi="Calibri"/>
        </w:rPr>
      </w:pPr>
      <w:r w:rsidRPr="00AE4CA6">
        <w:rPr>
          <w:rFonts w:ascii="Calibri" w:hAnsi="Calibri"/>
        </w:rPr>
        <w:t>Veyries, M. L., Couarraze, G., Geiger, S., Agnely, F., Massias, L., Kunzli, B., Faurisson, F., Rouveix, B. 1999. Controlled release of vancomycin from Poloxamer 407 gels. Int. J. Pharm. 192: 183-193.</w:t>
      </w:r>
    </w:p>
    <w:p w:rsidR="00AE4CA6" w:rsidRPr="00AE4CA6" w:rsidRDefault="00AE4CA6" w:rsidP="00AE4CA6">
      <w:pPr>
        <w:spacing w:line="240" w:lineRule="auto"/>
        <w:ind w:left="720" w:hanging="720"/>
        <w:jc w:val="left"/>
        <w:rPr>
          <w:rFonts w:ascii="Calibri" w:hAnsi="Calibri"/>
        </w:rPr>
      </w:pPr>
      <w:r w:rsidRPr="00AE4CA6">
        <w:rPr>
          <w:rFonts w:ascii="Calibri" w:hAnsi="Calibri"/>
        </w:rPr>
        <w:t>Walduck, A. K., Opdepeeck, J. P., Benson, H. E., Prankerd, R. 1998. Biodegradable implants for the delivery of veterinary vaccines: design, manufacture and antibody responses in sheep. J. Control. Rel. 51: 269-280.</w:t>
      </w:r>
    </w:p>
    <w:p w:rsidR="00AE4CA6" w:rsidRPr="00AE4CA6" w:rsidRDefault="00AE4CA6" w:rsidP="00AE4CA6">
      <w:pPr>
        <w:spacing w:line="240" w:lineRule="auto"/>
        <w:ind w:left="720" w:hanging="720"/>
        <w:jc w:val="left"/>
        <w:rPr>
          <w:rFonts w:ascii="Calibri" w:hAnsi="Calibri"/>
        </w:rPr>
      </w:pPr>
      <w:r w:rsidRPr="00AE4CA6">
        <w:rPr>
          <w:rFonts w:ascii="Calibri" w:hAnsi="Calibri"/>
        </w:rPr>
        <w:t>Washington, N., Washington, C., Wilson, C. G. 2001. Physiological Pharmaceutics.  Barriers to drug absorption. Taylor and Francis, London.</w:t>
      </w:r>
    </w:p>
    <w:p w:rsidR="00AE4CA6" w:rsidRPr="00AE4CA6" w:rsidRDefault="00AE4CA6" w:rsidP="00AE4CA6">
      <w:pPr>
        <w:spacing w:line="240" w:lineRule="auto"/>
        <w:ind w:left="720" w:hanging="720"/>
        <w:jc w:val="left"/>
        <w:rPr>
          <w:rFonts w:ascii="Calibri" w:hAnsi="Calibri"/>
        </w:rPr>
      </w:pPr>
      <w:r w:rsidRPr="00AE4CA6">
        <w:rPr>
          <w:rFonts w:ascii="Calibri" w:hAnsi="Calibri"/>
        </w:rPr>
        <w:t>Winzenburg, G., Schmidt, C., Fuchs, S., Kissel, T. 2004. Biodegradable polymers and their potential use in parenteral veterinary drug delivery systems. Adv. Drug Del. Rev. 56: 1453-1466.</w:t>
      </w:r>
    </w:p>
    <w:p w:rsidR="00AE4CA6" w:rsidRPr="00AE4CA6" w:rsidRDefault="00AE4CA6" w:rsidP="00AE4CA6">
      <w:pPr>
        <w:spacing w:line="240" w:lineRule="auto"/>
        <w:ind w:left="720" w:hanging="720"/>
        <w:jc w:val="left"/>
        <w:rPr>
          <w:rFonts w:ascii="Calibri" w:hAnsi="Calibri"/>
        </w:rPr>
      </w:pPr>
      <w:r w:rsidRPr="00AE4CA6">
        <w:rPr>
          <w:rFonts w:ascii="Calibri" w:hAnsi="Calibri"/>
        </w:rPr>
        <w:t>Yamaguchi, K., Anderson, J. M. 1992. Biocompatibility studies of naltrexone sustained release formulations. J. Control. Rel. 19: 299-314.</w:t>
      </w:r>
    </w:p>
    <w:p w:rsidR="00AE4CA6" w:rsidRPr="00AE4CA6" w:rsidRDefault="00AE4CA6" w:rsidP="00AE4CA6">
      <w:pPr>
        <w:spacing w:line="240" w:lineRule="auto"/>
        <w:ind w:left="720" w:hanging="720"/>
        <w:jc w:val="left"/>
        <w:rPr>
          <w:rFonts w:ascii="Calibri" w:hAnsi="Calibri"/>
        </w:rPr>
      </w:pPr>
      <w:r w:rsidRPr="00AE4CA6">
        <w:rPr>
          <w:rFonts w:ascii="Calibri" w:hAnsi="Calibri"/>
        </w:rPr>
        <w:t>Ylitalo, P. 1991. Effect of exercise on pharmacokinetics. Ann. Med. 23: 289-294.</w:t>
      </w:r>
    </w:p>
    <w:p w:rsidR="00AE4CA6" w:rsidRPr="00AE4CA6" w:rsidRDefault="00AE4CA6" w:rsidP="00AE4CA6">
      <w:pPr>
        <w:spacing w:line="240" w:lineRule="auto"/>
        <w:ind w:left="720" w:hanging="720"/>
        <w:jc w:val="left"/>
        <w:rPr>
          <w:rFonts w:ascii="Calibri" w:hAnsi="Calibri"/>
        </w:rPr>
      </w:pPr>
      <w:r w:rsidRPr="00AE4CA6">
        <w:rPr>
          <w:rFonts w:ascii="Calibri" w:hAnsi="Calibri"/>
        </w:rPr>
        <w:t>Yu, L., Ding, J. 2008. Injectable hydrogels as unique biomedical materials. Chem. Soc. Rev. 37: 1473-1481.</w:t>
      </w:r>
    </w:p>
    <w:p w:rsidR="00D93814" w:rsidRDefault="00AE4CA6" w:rsidP="00A511C5">
      <w:pPr>
        <w:spacing w:line="240" w:lineRule="auto"/>
        <w:ind w:left="720" w:hanging="720"/>
        <w:jc w:val="left"/>
      </w:pPr>
      <w:r w:rsidRPr="00AE4CA6">
        <w:rPr>
          <w:rFonts w:ascii="Calibri" w:hAnsi="Calibri"/>
        </w:rPr>
        <w:t>Zuidema, J., Kadir, F., Titulaer, H. A. C., Oussoren, C. 1994. Release and absorption rates of intramuscularly and subcutaneously injected pharmaceuticals (II). Int. J. Pharm. 105: 189-207.</w:t>
      </w:r>
      <w:r w:rsidR="00B1078C">
        <w:fldChar w:fldCharType="end"/>
      </w:r>
    </w:p>
    <w:p w:rsidR="00D93814" w:rsidRDefault="00D93814" w:rsidP="00A511C5">
      <w:pPr>
        <w:spacing w:line="240" w:lineRule="auto"/>
        <w:ind w:left="720" w:hanging="720"/>
        <w:jc w:val="left"/>
      </w:pPr>
      <w:r>
        <w:t>Figure legends</w:t>
      </w:r>
    </w:p>
    <w:p w:rsidR="00D93814" w:rsidRDefault="00D93814" w:rsidP="00A511C5">
      <w:pPr>
        <w:spacing w:line="240" w:lineRule="auto"/>
        <w:ind w:left="720" w:hanging="720"/>
        <w:jc w:val="left"/>
      </w:pPr>
    </w:p>
    <w:p w:rsidR="00D93814" w:rsidRPr="000C2EB0" w:rsidRDefault="00D93814" w:rsidP="00D93814">
      <w:pPr>
        <w:jc w:val="left"/>
      </w:pPr>
      <w:r w:rsidRPr="00D93814">
        <w:rPr>
          <w:b/>
        </w:rPr>
        <w:t>Figure 1.</w:t>
      </w:r>
      <w:r w:rsidRPr="000C2EB0">
        <w:t xml:space="preserve">   Schematic showing</w:t>
      </w:r>
      <w:r>
        <w:t xml:space="preserve"> pharmacokinetics for a drug administered as an extended release intramuscular or subcutaneous system. </w:t>
      </w:r>
    </w:p>
    <w:p w:rsidR="00D93814" w:rsidRDefault="00D93814" w:rsidP="00D93814">
      <w:pPr>
        <w:jc w:val="left"/>
      </w:pPr>
    </w:p>
    <w:p w:rsidR="00D93814" w:rsidRPr="00D93814" w:rsidRDefault="00D93814" w:rsidP="00D93814">
      <w:pPr>
        <w:jc w:val="left"/>
      </w:pPr>
      <w:r w:rsidRPr="00292CE9">
        <w:rPr>
          <w:b/>
        </w:rPr>
        <w:t xml:space="preserve">Figure 2. </w:t>
      </w:r>
      <w:r>
        <w:t xml:space="preserve">  Pharmacokinetic (PK) classification of intramuscular implantable delivery systems.    (Modified from </w:t>
      </w:r>
      <w:r>
        <w:fldChar w:fldCharType="begin"/>
      </w:r>
      <w:r>
        <w:instrText xml:space="preserve"> ADDIN EN.CITE &lt;EndNote&gt;&lt;Cite&gt;&lt;Author&gt;Washington&lt;/Author&gt;&lt;Year&gt;2001&lt;/Year&gt;&lt;RecNum&gt;260&lt;/RecNum&gt;&lt;record&gt;&lt;rec-number&gt;260&lt;/rec-number&gt;&lt;foreign-keys&gt;&lt;key app="EN" db-id="z2ef5xt0o9x2t0ev5d9vt2dgzddx0re9x9px"&gt;260&lt;/key&gt;&lt;/foreign-keys&gt;&lt;ref-type name="Book"&gt;6&lt;/ref-type&gt;&lt;contributors&gt;&lt;authors&gt;&lt;author&gt;Washington, N.&lt;/author&gt;&lt;author&gt;Washington, C.&lt;/author&gt;&lt;author&gt;Wilson, C.G.&lt;/author&gt;&lt;/authors&gt;&lt;/contributors&gt;&lt;titles&gt;&lt;title&gt;Physiological Pharmaceutics.  Barriers to drug absorption&lt;/title&gt;&lt;/titles&gt;&lt;edition&gt;2nd&lt;/edition&gt;&lt;dates&gt;&lt;year&gt;2001&lt;/year&gt;&lt;/dates&gt;&lt;pub-location&gt;London&lt;/pub-location&gt;&lt;publisher&gt;Taylor and Francis&lt;/publisher&gt;&lt;urls&gt;&lt;/urls&gt;&lt;/record&gt;&lt;/Cite&gt;&lt;/EndNote&gt;</w:instrText>
      </w:r>
      <w:r>
        <w:fldChar w:fldCharType="separate"/>
      </w:r>
      <w:r>
        <w:t>Washington et al 2001)</w:t>
      </w:r>
      <w:r>
        <w:fldChar w:fldCharType="end"/>
      </w:r>
      <w:r>
        <w:t>.</w:t>
      </w:r>
    </w:p>
    <w:p w:rsidR="00D93814" w:rsidRDefault="00D93814" w:rsidP="00D93814">
      <w:pPr>
        <w:jc w:val="left"/>
        <w:rPr>
          <w:b/>
        </w:rPr>
      </w:pPr>
    </w:p>
    <w:p w:rsidR="00D93814" w:rsidRPr="00346E3C" w:rsidRDefault="00D93814" w:rsidP="00D93814">
      <w:pPr>
        <w:jc w:val="left"/>
      </w:pPr>
      <w:r>
        <w:rPr>
          <w:b/>
        </w:rPr>
        <w:t xml:space="preserve">Figure 3.   </w:t>
      </w:r>
      <w:r>
        <w:t>Potential sites for injection of extended release parenteral dosage forms.</w:t>
      </w:r>
    </w:p>
    <w:p w:rsidR="00D93814" w:rsidRDefault="00D93814" w:rsidP="00A511C5">
      <w:pPr>
        <w:spacing w:line="240" w:lineRule="auto"/>
        <w:ind w:left="720" w:hanging="720"/>
        <w:jc w:val="left"/>
      </w:pPr>
    </w:p>
    <w:p w:rsidR="00D93814" w:rsidRDefault="00D93814" w:rsidP="00A511C5">
      <w:pPr>
        <w:spacing w:line="240" w:lineRule="auto"/>
        <w:ind w:left="720" w:hanging="720"/>
        <w:jc w:val="left"/>
      </w:pPr>
    </w:p>
    <w:p w:rsidR="00D93814" w:rsidRDefault="00D93814" w:rsidP="00D93814">
      <w:pPr>
        <w:jc w:val="left"/>
        <w:rPr>
          <w:lang w:bidi="en-US"/>
        </w:rPr>
      </w:pPr>
      <w:r w:rsidRPr="00E80C2D">
        <w:rPr>
          <w:b/>
          <w:lang w:bidi="en-US"/>
        </w:rPr>
        <w:t xml:space="preserve">Figure </w:t>
      </w:r>
      <w:r>
        <w:rPr>
          <w:b/>
          <w:lang w:bidi="en-US"/>
        </w:rPr>
        <w:t>4</w:t>
      </w:r>
      <w:r w:rsidRPr="00E80C2D">
        <w:rPr>
          <w:b/>
          <w:lang w:bidi="en-US"/>
        </w:rPr>
        <w:t xml:space="preserve">. </w:t>
      </w:r>
      <w:r>
        <w:rPr>
          <w:lang w:bidi="en-US"/>
        </w:rPr>
        <w:t xml:space="preserve"> Graph of the spread following intramuscular injection of hydrophilic radioactive markers into thigh muscle of rabbit.  Spreading is represented as relative to aprotinin encapsulated in an emulsion with 60% w/w aqueous phase.  </w:t>
      </w:r>
      <w:r>
        <w:rPr>
          <w:lang w:bidi="en-US"/>
        </w:rPr>
        <w:sym w:font="Wingdings 2" w:char="F099"/>
      </w:r>
      <w:r>
        <w:rPr>
          <w:lang w:bidi="en-US"/>
        </w:rPr>
        <w:t xml:space="preserve"> 30% w/w aqueous phase emulsion containing aprotinin; </w:t>
      </w:r>
      <w:r>
        <w:rPr>
          <w:lang w:bidi="en-US"/>
        </w:rPr>
        <w:sym w:font="Wingdings 3" w:char="F073"/>
      </w:r>
      <w:r>
        <w:rPr>
          <w:lang w:bidi="en-US"/>
        </w:rPr>
        <w:t xml:space="preserve"> 60% w/w aqueous phase emulsion containing aprotinin; </w:t>
      </w:r>
      <w:r>
        <w:rPr>
          <w:lang w:bidi="en-US"/>
        </w:rPr>
        <w:sym w:font="Wingdings 2" w:char="F098"/>
      </w:r>
      <w:r>
        <w:rPr>
          <w:lang w:bidi="en-US"/>
        </w:rPr>
        <w:t xml:space="preserve"> 30% w/w aqueous phase emulsion containing radioactive pertechnetate; </w:t>
      </w:r>
      <w:r>
        <w:rPr>
          <w:lang w:bidi="en-US"/>
        </w:rPr>
        <w:sym w:font="Wingdings 3" w:char="F071"/>
      </w:r>
      <w:r>
        <w:rPr>
          <w:lang w:bidi="en-US"/>
        </w:rPr>
        <w:t xml:space="preserve"> 60% w/w aqueous phase emulsion containing radioactive pertechnetate; </w:t>
      </w:r>
      <w:r>
        <w:rPr>
          <w:lang w:bidi="en-US"/>
        </w:rPr>
        <w:sym w:font="Symbol" w:char="F0A8"/>
      </w:r>
      <w:r>
        <w:rPr>
          <w:lang w:bidi="en-US"/>
        </w:rPr>
        <w:t xml:space="preserve"> solution of aprotinin in PBS administered intramuscularly (Figure with permission from </w:t>
      </w:r>
      <w:r>
        <w:rPr>
          <w:lang w:bidi="en-US"/>
        </w:rPr>
        <w:fldChar w:fldCharType="begin"/>
      </w:r>
      <w:r>
        <w:rPr>
          <w:lang w:bidi="en-US"/>
        </w:rPr>
        <w:instrText xml:space="preserve"> ADDIN EN.CITE &lt;EndNote&gt;&lt;Cite&gt;&lt;Author&gt;Bjerregaard&lt;/Author&gt;&lt;Year&gt;2001&lt;/Year&gt;&lt;RecNum&gt;256&lt;/RecNum&gt;&lt;record&gt;&lt;rec-number&gt;256&lt;/rec-number&gt;&lt;foreign-keys&gt;&lt;key app="EN" db-id="z2ef5xt0o9x2t0ev5d9vt2dgzddx0re9x9px"&gt;256&lt;/key&gt;&lt;/foreign-keys&gt;&lt;ref-type name="Journal Article"&gt;17&lt;/ref-type&gt;&lt;contributors&gt;&lt;authors&gt;&lt;author&gt;Bjerregaard, S.&lt;/author&gt;&lt;author&gt;Pedersen, H.&lt;/author&gt;&lt;author&gt;Vedstesen, H.&lt;/author&gt;&lt;author&gt;Vermehren, C.&lt;/author&gt;&lt;author&gt;Söderberg, I.&lt;/author&gt;&lt;author&gt;Frokjaer, S.&lt;/author&gt;&lt;/authors&gt;&lt;/contributors&gt;&lt;titles&gt;&lt;title&gt;&lt;style face="normal" font="default" size="100%"&gt;Parenteral water/oil emulsions containing hydrophilic compounds with enhanced &lt;/style&gt;&lt;style face="italic" font="default" size="100%"&gt;in vivo&lt;/style&gt;&lt;style face="normal" font="default" size="100%"&gt; retention: formulation, rheological characterisation and study of in vivo fate using whole body gamma-scintingraphy&lt;/style&gt;&lt;/title&gt;&lt;secondary-title&gt;Int. J. Pharm.&lt;/secondary-title&gt;&lt;/titles&gt;&lt;periodical&gt;&lt;full-title&gt;Int. J. Pharm.&lt;/full-title&gt;&lt;/periodical&gt;&lt;pages&gt;13-27&lt;/pages&gt;&lt;volume&gt;215&lt;/volume&gt;&lt;dates&gt;&lt;year&gt;2001&lt;/year&gt;&lt;/dates&gt;&lt;urls&gt;&lt;/urls&gt;&lt;/record&gt;&lt;/Cite&gt;&lt;/EndNote&gt;</w:instrText>
      </w:r>
      <w:r>
        <w:rPr>
          <w:lang w:bidi="en-US"/>
        </w:rPr>
        <w:fldChar w:fldCharType="separate"/>
      </w:r>
      <w:r>
        <w:rPr>
          <w:lang w:bidi="en-US"/>
        </w:rPr>
        <w:t>Bjerregaard et al 2001)</w:t>
      </w:r>
      <w:r>
        <w:rPr>
          <w:lang w:bidi="en-US"/>
        </w:rPr>
        <w:fldChar w:fldCharType="end"/>
      </w:r>
      <w:r>
        <w:rPr>
          <w:lang w:bidi="en-US"/>
        </w:rPr>
        <w:t>.</w:t>
      </w:r>
    </w:p>
    <w:p w:rsidR="00D93814" w:rsidRDefault="00D93814" w:rsidP="00A511C5">
      <w:pPr>
        <w:spacing w:line="240" w:lineRule="auto"/>
        <w:ind w:left="720" w:hanging="720"/>
        <w:jc w:val="left"/>
      </w:pPr>
    </w:p>
    <w:p w:rsidR="00D93814" w:rsidRDefault="00D93814" w:rsidP="00A511C5">
      <w:pPr>
        <w:spacing w:line="240" w:lineRule="auto"/>
        <w:ind w:left="720" w:hanging="720"/>
        <w:jc w:val="left"/>
      </w:pPr>
    </w:p>
    <w:p w:rsidR="00D93814" w:rsidRPr="00D93814" w:rsidRDefault="00D93814" w:rsidP="00D93814">
      <w:pPr>
        <w:jc w:val="left"/>
      </w:pPr>
      <w:r w:rsidRPr="00AF46D6">
        <w:rPr>
          <w:b/>
        </w:rPr>
        <w:t xml:space="preserve">Figure </w:t>
      </w:r>
      <w:r>
        <w:rPr>
          <w:b/>
        </w:rPr>
        <w:t>5</w:t>
      </w:r>
      <w:r w:rsidRPr="00AF46D6">
        <w:rPr>
          <w:b/>
        </w:rPr>
        <w:t xml:space="preserve">. </w:t>
      </w:r>
      <w:r>
        <w:t xml:space="preserve"> </w:t>
      </w:r>
      <w:r w:rsidRPr="00AF6F9F">
        <w:rPr>
          <w:lang w:val="en-US"/>
        </w:rPr>
        <w:t xml:space="preserve">Comparative </w:t>
      </w:r>
      <w:r>
        <w:rPr>
          <w:lang w:val="en-US"/>
        </w:rPr>
        <w:t>plasma concentrations following injection of</w:t>
      </w:r>
      <w:r w:rsidRPr="00AF6F9F">
        <w:rPr>
          <w:lang w:val="en-US"/>
        </w:rPr>
        <w:t xml:space="preserve"> an aqueous solution</w:t>
      </w:r>
      <w:r>
        <w:rPr>
          <w:lang w:val="en-US"/>
        </w:rPr>
        <w:t xml:space="preserve"> </w:t>
      </w:r>
      <w:proofErr w:type="spellStart"/>
      <w:r>
        <w:rPr>
          <w:lang w:val="en-US"/>
        </w:rPr>
        <w:t>cefotaxime</w:t>
      </w:r>
      <w:proofErr w:type="spellEnd"/>
      <w:r>
        <w:rPr>
          <w:lang w:val="en-US"/>
        </w:rPr>
        <w:t xml:space="preserve"> (50 mg/kg) via</w:t>
      </w:r>
      <w:r w:rsidRPr="00AF6F9F">
        <w:rPr>
          <w:lang w:val="en-US"/>
        </w:rPr>
        <w:t xml:space="preserve"> </w:t>
      </w:r>
      <w:r>
        <w:rPr>
          <w:lang w:val="en-US"/>
        </w:rPr>
        <w:t xml:space="preserve">the </w:t>
      </w:r>
      <w:r w:rsidRPr="00AF6F9F">
        <w:rPr>
          <w:lang w:val="en-US"/>
        </w:rPr>
        <w:t xml:space="preserve"> </w:t>
      </w:r>
      <w:r>
        <w:rPr>
          <w:lang w:val="en-US"/>
        </w:rPr>
        <w:t>(</w:t>
      </w:r>
      <w:r w:rsidRPr="00BF4798">
        <w:rPr>
          <w:position w:val="-4"/>
          <w:lang w:val="en-US"/>
        </w:rPr>
        <w:sym w:font="Wingdings" w:char="F06C"/>
      </w:r>
      <w:r>
        <w:rPr>
          <w:lang w:val="en-US"/>
        </w:rPr>
        <w:t xml:space="preserve">) </w:t>
      </w:r>
      <w:r w:rsidRPr="00AF6F9F">
        <w:rPr>
          <w:lang w:val="en-US"/>
        </w:rPr>
        <w:t>intramuscular</w:t>
      </w:r>
      <w:r>
        <w:rPr>
          <w:lang w:val="en-US"/>
        </w:rPr>
        <w:t xml:space="preserve"> </w:t>
      </w:r>
      <w:r w:rsidRPr="00AF6F9F">
        <w:rPr>
          <w:lang w:val="en-US"/>
        </w:rPr>
        <w:t xml:space="preserve">and </w:t>
      </w:r>
      <w:r>
        <w:rPr>
          <w:lang w:val="en-US"/>
        </w:rPr>
        <w:t>(</w:t>
      </w:r>
      <w:r w:rsidRPr="00BF4798">
        <w:rPr>
          <w:sz w:val="18"/>
          <w:lang w:val="en-US"/>
        </w:rPr>
        <w:sym w:font="Wingdings" w:char="F0A1"/>
      </w:r>
      <w:r>
        <w:rPr>
          <w:lang w:val="en-US"/>
        </w:rPr>
        <w:t xml:space="preserve">) </w:t>
      </w:r>
      <w:r w:rsidRPr="00AF6F9F">
        <w:rPr>
          <w:lang w:val="en-US"/>
        </w:rPr>
        <w:t>subcutaneous</w:t>
      </w:r>
      <w:r w:rsidRPr="00AF6F9F">
        <w:rPr>
          <w:rFonts w:ascii="Arial" w:eastAsia="+mn-ea" w:hAnsi="Arial" w:cs="Arial"/>
          <w:color w:val="000000"/>
          <w:kern w:val="24"/>
          <w:szCs w:val="24"/>
          <w:lang w:val="en-US" w:eastAsia="en-NZ"/>
        </w:rPr>
        <w:t xml:space="preserve"> </w:t>
      </w:r>
      <w:r>
        <w:rPr>
          <w:lang w:val="en-US"/>
        </w:rPr>
        <w:t xml:space="preserve">routes </w:t>
      </w:r>
      <w:r w:rsidRPr="00AF6F9F">
        <w:rPr>
          <w:lang w:val="en-US"/>
        </w:rPr>
        <w:t>in sheep</w:t>
      </w:r>
      <w:r>
        <w:rPr>
          <w:lang w:val="en-US"/>
        </w:rPr>
        <w:t xml:space="preserve"> </w:t>
      </w:r>
      <w:r w:rsidRPr="00D93814">
        <w:rPr>
          <w:lang w:val="en-US"/>
        </w:rPr>
        <w:t>(Data with permission from</w:t>
      </w:r>
      <w:r w:rsidRPr="00D93814">
        <w:rPr>
          <w:iCs/>
          <w:lang w:val="en-US"/>
        </w:rPr>
        <w:t xml:space="preserve"> </w:t>
      </w:r>
      <w:r w:rsidRPr="00D93814">
        <w:rPr>
          <w:iCs/>
          <w:lang w:val="en-US"/>
        </w:rPr>
        <w:fldChar w:fldCharType="begin"/>
      </w:r>
      <w:r w:rsidRPr="00D93814">
        <w:rPr>
          <w:iCs/>
          <w:lang w:val="en-US"/>
        </w:rPr>
        <w:instrText xml:space="preserve"> ADDIN EN.CITE &lt;EndNote&gt;&lt;Cite&gt;&lt;Author&gt;Guerrini&lt;/Author&gt;&lt;Year&gt;1986&lt;/Year&gt;&lt;RecNum&gt;336&lt;/RecNum&gt;&lt;record&gt;&lt;rec-number&gt;336&lt;/rec-number&gt;&lt;foreign-keys&gt;&lt;key app="EN" db-id="z2ef5xt0o9x2t0ev5d9vt2dgzddx0re9x9px"&gt;336&lt;/key&gt;&lt;/foreign-keys&gt;&lt;ref-type name="Journal Article"&gt;17&lt;/ref-type&gt;&lt;contributors&gt;&lt;authors&gt;&lt;author&gt;Guerrini, V.H.&lt;/author&gt;&lt;author&gt;English, P.B.&lt;/author&gt;&lt;author&gt;Filippich, L.J.&lt;/author&gt;&lt;author&gt;Schneider, J.&lt;/author&gt;&lt;author&gt;Bourne, D.W.A.&lt;/author&gt;&lt;/authors&gt;&lt;/contributors&gt;&lt;titles&gt;&lt;title&gt;Pharmacokinetic evaluation of a slow-release cefotaxime suspension in the dog and in sheep&lt;/title&gt;&lt;secondary-title&gt;Am. J. Vet. Res.&lt;/secondary-title&gt;&lt;/titles&gt;&lt;periodical&gt;&lt;full-title&gt;Am. J. Vet. Res.&lt;/full-title&gt;&lt;/periodical&gt;&lt;pages&gt;2057-2061&lt;/pages&gt;&lt;volume&gt;47&lt;/volume&gt;&lt;dates&gt;&lt;year&gt;1986&lt;/year&gt;&lt;/dates&gt;&lt;urls&gt;&lt;/urls&gt;&lt;/record&gt;&lt;/Cite&gt;&lt;/EndNote&gt;</w:instrText>
      </w:r>
      <w:r w:rsidRPr="00D93814">
        <w:rPr>
          <w:iCs/>
          <w:lang w:val="en-US"/>
        </w:rPr>
        <w:fldChar w:fldCharType="separate"/>
      </w:r>
      <w:r w:rsidRPr="00D93814">
        <w:rPr>
          <w:iCs/>
          <w:lang w:val="en-US"/>
        </w:rPr>
        <w:t>Guerrini et al 1986)</w:t>
      </w:r>
      <w:r w:rsidRPr="00D93814">
        <w:rPr>
          <w:iCs/>
          <w:lang w:val="en-US"/>
        </w:rPr>
        <w:fldChar w:fldCharType="end"/>
      </w:r>
      <w:r w:rsidRPr="00D93814">
        <w:rPr>
          <w:iCs/>
          <w:lang w:val="en-US"/>
        </w:rPr>
        <w:t>.</w:t>
      </w:r>
    </w:p>
    <w:p w:rsidR="00D93814" w:rsidRDefault="00D93814" w:rsidP="00A511C5">
      <w:pPr>
        <w:spacing w:line="240" w:lineRule="auto"/>
        <w:ind w:left="720" w:hanging="720"/>
        <w:jc w:val="left"/>
      </w:pPr>
    </w:p>
    <w:p w:rsidR="00D93814" w:rsidRDefault="00D93814" w:rsidP="00A511C5">
      <w:pPr>
        <w:spacing w:line="240" w:lineRule="auto"/>
        <w:ind w:left="720" w:hanging="720"/>
        <w:jc w:val="left"/>
      </w:pPr>
    </w:p>
    <w:p w:rsidR="00D93814" w:rsidRDefault="00D93814" w:rsidP="00D93814">
      <w:pPr>
        <w:jc w:val="left"/>
      </w:pPr>
      <w:r w:rsidRPr="00EF2136">
        <w:rPr>
          <w:b/>
        </w:rPr>
        <w:t xml:space="preserve">Figure </w:t>
      </w:r>
      <w:r>
        <w:rPr>
          <w:b/>
        </w:rPr>
        <w:t>6</w:t>
      </w:r>
      <w:r w:rsidRPr="00EF2136">
        <w:rPr>
          <w:b/>
        </w:rPr>
        <w:t xml:space="preserve">. </w:t>
      </w:r>
      <w:r>
        <w:t xml:space="preserve"> Plasma versus time profile for an ideal controlled release delivery system.</w:t>
      </w:r>
    </w:p>
    <w:p w:rsidR="005D515A" w:rsidRDefault="005D515A" w:rsidP="00A511C5">
      <w:pPr>
        <w:spacing w:line="240" w:lineRule="auto"/>
        <w:ind w:left="720" w:hanging="720"/>
        <w:jc w:val="left"/>
      </w:pPr>
    </w:p>
    <w:sectPr w:rsidR="005D515A" w:rsidSect="004E7997">
      <w:pgSz w:w="11906" w:h="16838"/>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jwright" w:date="2010-08-01T09:37:00Z" w:initials="jcw">
    <w:p w:rsidR="00376CC7" w:rsidRDefault="00376CC7">
      <w:pPr>
        <w:pStyle w:val="CommentText"/>
      </w:pPr>
      <w:r>
        <w:rPr>
          <w:rStyle w:val="CommentReference"/>
        </w:rPr>
        <w:annotationRef/>
      </w:r>
      <w:r>
        <w:t xml:space="preserve">J.Anderson’s chapter indicates that pH can be significantly lower due to the foreign body reaction.  I like keeping the pH change with exercise, but perhaps we might want to include a footnote about pH &amp; the foreign body response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dvTT5235d5a9">
    <w:altName w:val="Cambria"/>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Wingdings 3">
    <w:panose1 w:val="05040102010807070707"/>
    <w:charset w:val="02"/>
    <w:family w:val="auto"/>
    <w:pitch w:val="variable"/>
    <w:sig w:usb0="00000000" w:usb1="00000000" w:usb2="00010000" w:usb3="00000000" w:csb0="8000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03C7"/>
    <w:multiLevelType w:val="hybridMultilevel"/>
    <w:tmpl w:val="54CCB18E"/>
    <w:lvl w:ilvl="0" w:tplc="08F4F002">
      <w:start w:val="1"/>
      <w:numFmt w:val="bullet"/>
      <w:lvlText w:val="•"/>
      <w:lvlJc w:val="left"/>
      <w:pPr>
        <w:tabs>
          <w:tab w:val="num" w:pos="720"/>
        </w:tabs>
        <w:ind w:left="720" w:hanging="360"/>
      </w:pPr>
      <w:rPr>
        <w:rFonts w:ascii="Times New Roman" w:hAnsi="Times New Roman" w:hint="default"/>
      </w:rPr>
    </w:lvl>
    <w:lvl w:ilvl="1" w:tplc="3FC00382" w:tentative="1">
      <w:start w:val="1"/>
      <w:numFmt w:val="bullet"/>
      <w:lvlText w:val="•"/>
      <w:lvlJc w:val="left"/>
      <w:pPr>
        <w:tabs>
          <w:tab w:val="num" w:pos="1440"/>
        </w:tabs>
        <w:ind w:left="1440" w:hanging="360"/>
      </w:pPr>
      <w:rPr>
        <w:rFonts w:ascii="Times New Roman" w:hAnsi="Times New Roman" w:hint="default"/>
      </w:rPr>
    </w:lvl>
    <w:lvl w:ilvl="2" w:tplc="0E2AA48A" w:tentative="1">
      <w:start w:val="1"/>
      <w:numFmt w:val="bullet"/>
      <w:lvlText w:val="•"/>
      <w:lvlJc w:val="left"/>
      <w:pPr>
        <w:tabs>
          <w:tab w:val="num" w:pos="2160"/>
        </w:tabs>
        <w:ind w:left="2160" w:hanging="360"/>
      </w:pPr>
      <w:rPr>
        <w:rFonts w:ascii="Times New Roman" w:hAnsi="Times New Roman" w:hint="default"/>
      </w:rPr>
    </w:lvl>
    <w:lvl w:ilvl="3" w:tplc="B33ECA74" w:tentative="1">
      <w:start w:val="1"/>
      <w:numFmt w:val="bullet"/>
      <w:lvlText w:val="•"/>
      <w:lvlJc w:val="left"/>
      <w:pPr>
        <w:tabs>
          <w:tab w:val="num" w:pos="2880"/>
        </w:tabs>
        <w:ind w:left="2880" w:hanging="360"/>
      </w:pPr>
      <w:rPr>
        <w:rFonts w:ascii="Times New Roman" w:hAnsi="Times New Roman" w:hint="default"/>
      </w:rPr>
    </w:lvl>
    <w:lvl w:ilvl="4" w:tplc="382EA704" w:tentative="1">
      <w:start w:val="1"/>
      <w:numFmt w:val="bullet"/>
      <w:lvlText w:val="•"/>
      <w:lvlJc w:val="left"/>
      <w:pPr>
        <w:tabs>
          <w:tab w:val="num" w:pos="3600"/>
        </w:tabs>
        <w:ind w:left="3600" w:hanging="360"/>
      </w:pPr>
      <w:rPr>
        <w:rFonts w:ascii="Times New Roman" w:hAnsi="Times New Roman" w:hint="default"/>
      </w:rPr>
    </w:lvl>
    <w:lvl w:ilvl="5" w:tplc="ED707BBA" w:tentative="1">
      <w:start w:val="1"/>
      <w:numFmt w:val="bullet"/>
      <w:lvlText w:val="•"/>
      <w:lvlJc w:val="left"/>
      <w:pPr>
        <w:tabs>
          <w:tab w:val="num" w:pos="4320"/>
        </w:tabs>
        <w:ind w:left="4320" w:hanging="360"/>
      </w:pPr>
      <w:rPr>
        <w:rFonts w:ascii="Times New Roman" w:hAnsi="Times New Roman" w:hint="default"/>
      </w:rPr>
    </w:lvl>
    <w:lvl w:ilvl="6" w:tplc="195426D0" w:tentative="1">
      <w:start w:val="1"/>
      <w:numFmt w:val="bullet"/>
      <w:lvlText w:val="•"/>
      <w:lvlJc w:val="left"/>
      <w:pPr>
        <w:tabs>
          <w:tab w:val="num" w:pos="5040"/>
        </w:tabs>
        <w:ind w:left="5040" w:hanging="360"/>
      </w:pPr>
      <w:rPr>
        <w:rFonts w:ascii="Times New Roman" w:hAnsi="Times New Roman" w:hint="default"/>
      </w:rPr>
    </w:lvl>
    <w:lvl w:ilvl="7" w:tplc="3CC8384C" w:tentative="1">
      <w:start w:val="1"/>
      <w:numFmt w:val="bullet"/>
      <w:lvlText w:val="•"/>
      <w:lvlJc w:val="left"/>
      <w:pPr>
        <w:tabs>
          <w:tab w:val="num" w:pos="5760"/>
        </w:tabs>
        <w:ind w:left="5760" w:hanging="360"/>
      </w:pPr>
      <w:rPr>
        <w:rFonts w:ascii="Times New Roman" w:hAnsi="Times New Roman" w:hint="default"/>
      </w:rPr>
    </w:lvl>
    <w:lvl w:ilvl="8" w:tplc="40E863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183F87"/>
    <w:multiLevelType w:val="hybridMultilevel"/>
    <w:tmpl w:val="AA341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8AC4E80"/>
    <w:multiLevelType w:val="hybridMultilevel"/>
    <w:tmpl w:val="9F0AEABA"/>
    <w:lvl w:ilvl="0" w:tplc="6A384D06">
      <w:start w:val="1"/>
      <w:numFmt w:val="bullet"/>
      <w:lvlText w:val="•"/>
      <w:lvlJc w:val="left"/>
      <w:pPr>
        <w:tabs>
          <w:tab w:val="num" w:pos="720"/>
        </w:tabs>
        <w:ind w:left="720" w:hanging="360"/>
      </w:pPr>
      <w:rPr>
        <w:rFonts w:ascii="Times New Roman" w:hAnsi="Times New Roman" w:hint="default"/>
      </w:rPr>
    </w:lvl>
    <w:lvl w:ilvl="1" w:tplc="477002FE" w:tentative="1">
      <w:start w:val="1"/>
      <w:numFmt w:val="bullet"/>
      <w:lvlText w:val="•"/>
      <w:lvlJc w:val="left"/>
      <w:pPr>
        <w:tabs>
          <w:tab w:val="num" w:pos="1440"/>
        </w:tabs>
        <w:ind w:left="1440" w:hanging="360"/>
      </w:pPr>
      <w:rPr>
        <w:rFonts w:ascii="Times New Roman" w:hAnsi="Times New Roman" w:hint="default"/>
      </w:rPr>
    </w:lvl>
    <w:lvl w:ilvl="2" w:tplc="2B6A105C" w:tentative="1">
      <w:start w:val="1"/>
      <w:numFmt w:val="bullet"/>
      <w:lvlText w:val="•"/>
      <w:lvlJc w:val="left"/>
      <w:pPr>
        <w:tabs>
          <w:tab w:val="num" w:pos="2160"/>
        </w:tabs>
        <w:ind w:left="2160" w:hanging="360"/>
      </w:pPr>
      <w:rPr>
        <w:rFonts w:ascii="Times New Roman" w:hAnsi="Times New Roman" w:hint="default"/>
      </w:rPr>
    </w:lvl>
    <w:lvl w:ilvl="3" w:tplc="1AF21E36" w:tentative="1">
      <w:start w:val="1"/>
      <w:numFmt w:val="bullet"/>
      <w:lvlText w:val="•"/>
      <w:lvlJc w:val="left"/>
      <w:pPr>
        <w:tabs>
          <w:tab w:val="num" w:pos="2880"/>
        </w:tabs>
        <w:ind w:left="2880" w:hanging="360"/>
      </w:pPr>
      <w:rPr>
        <w:rFonts w:ascii="Times New Roman" w:hAnsi="Times New Roman" w:hint="default"/>
      </w:rPr>
    </w:lvl>
    <w:lvl w:ilvl="4" w:tplc="6688DFFC" w:tentative="1">
      <w:start w:val="1"/>
      <w:numFmt w:val="bullet"/>
      <w:lvlText w:val="•"/>
      <w:lvlJc w:val="left"/>
      <w:pPr>
        <w:tabs>
          <w:tab w:val="num" w:pos="3600"/>
        </w:tabs>
        <w:ind w:left="3600" w:hanging="360"/>
      </w:pPr>
      <w:rPr>
        <w:rFonts w:ascii="Times New Roman" w:hAnsi="Times New Roman" w:hint="default"/>
      </w:rPr>
    </w:lvl>
    <w:lvl w:ilvl="5" w:tplc="7842F0F4" w:tentative="1">
      <w:start w:val="1"/>
      <w:numFmt w:val="bullet"/>
      <w:lvlText w:val="•"/>
      <w:lvlJc w:val="left"/>
      <w:pPr>
        <w:tabs>
          <w:tab w:val="num" w:pos="4320"/>
        </w:tabs>
        <w:ind w:left="4320" w:hanging="360"/>
      </w:pPr>
      <w:rPr>
        <w:rFonts w:ascii="Times New Roman" w:hAnsi="Times New Roman" w:hint="default"/>
      </w:rPr>
    </w:lvl>
    <w:lvl w:ilvl="6" w:tplc="8B6C4100" w:tentative="1">
      <w:start w:val="1"/>
      <w:numFmt w:val="bullet"/>
      <w:lvlText w:val="•"/>
      <w:lvlJc w:val="left"/>
      <w:pPr>
        <w:tabs>
          <w:tab w:val="num" w:pos="5040"/>
        </w:tabs>
        <w:ind w:left="5040" w:hanging="360"/>
      </w:pPr>
      <w:rPr>
        <w:rFonts w:ascii="Times New Roman" w:hAnsi="Times New Roman" w:hint="default"/>
      </w:rPr>
    </w:lvl>
    <w:lvl w:ilvl="7" w:tplc="F86A8FF6" w:tentative="1">
      <w:start w:val="1"/>
      <w:numFmt w:val="bullet"/>
      <w:lvlText w:val="•"/>
      <w:lvlJc w:val="left"/>
      <w:pPr>
        <w:tabs>
          <w:tab w:val="num" w:pos="5760"/>
        </w:tabs>
        <w:ind w:left="5760" w:hanging="360"/>
      </w:pPr>
      <w:rPr>
        <w:rFonts w:ascii="Times New Roman" w:hAnsi="Times New Roman" w:hint="default"/>
      </w:rPr>
    </w:lvl>
    <w:lvl w:ilvl="8" w:tplc="658891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23F2F9F"/>
    <w:multiLevelType w:val="hybridMultilevel"/>
    <w:tmpl w:val="C9122A7C"/>
    <w:lvl w:ilvl="0" w:tplc="7B944A5A">
      <w:start w:val="1"/>
      <w:numFmt w:val="decimal"/>
      <w:lvlText w:val="%1."/>
      <w:lvlJc w:val="left"/>
      <w:pPr>
        <w:ind w:left="720" w:hanging="360"/>
      </w:pPr>
      <w:rPr>
        <w:rFonts w:ascii="Arial" w:hAnsi="Arial" w:cs="Arial" w:hint="default"/>
        <w:color w:val="00000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E4336D7"/>
    <w:multiLevelType w:val="hybridMultilevel"/>
    <w:tmpl w:val="75388010"/>
    <w:lvl w:ilvl="0" w:tplc="61F8DBF6">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oNotTrackMoves/>
  <w:defaultTabStop w:val="720"/>
  <w:characterSpacingControl w:val="doNotCompress"/>
  <w:compat/>
  <w:docVars>
    <w:docVar w:name="EN.InstantFormat" w:val="&lt;ENInstantFormat&gt;&lt;Enabled&gt;0&lt;/Enabled&gt;&lt;ScanUnformatted&gt;1&lt;/ScanUnformatted&gt;&lt;ScanChanges&gt;1&lt;/ScanChanges&gt;&lt;/ENInstantFormat&gt;"/>
    <w:docVar w:name="EN.Libraries" w:val="&lt;ENLibraries&gt;&lt;Libraries&gt;&lt;item&gt;NM Vetreview-Converted plus AMcD.enl&lt;/item&gt;&lt;/Libraries&gt;&lt;/ENLibraries&gt;"/>
  </w:docVars>
  <w:rsids>
    <w:rsidRoot w:val="0044325E"/>
    <w:rsid w:val="00004FD9"/>
    <w:rsid w:val="00017FEE"/>
    <w:rsid w:val="000212F8"/>
    <w:rsid w:val="000329DE"/>
    <w:rsid w:val="00036876"/>
    <w:rsid w:val="00037BFC"/>
    <w:rsid w:val="00044E03"/>
    <w:rsid w:val="00050073"/>
    <w:rsid w:val="0005394D"/>
    <w:rsid w:val="000601E2"/>
    <w:rsid w:val="00065883"/>
    <w:rsid w:val="00066A41"/>
    <w:rsid w:val="0007064C"/>
    <w:rsid w:val="000740D0"/>
    <w:rsid w:val="000845A4"/>
    <w:rsid w:val="000869E3"/>
    <w:rsid w:val="00094D7A"/>
    <w:rsid w:val="000A2A64"/>
    <w:rsid w:val="000B045E"/>
    <w:rsid w:val="000B40C9"/>
    <w:rsid w:val="000B4B0F"/>
    <w:rsid w:val="000B5EFE"/>
    <w:rsid w:val="000C235C"/>
    <w:rsid w:val="000C2EB0"/>
    <w:rsid w:val="000C44DB"/>
    <w:rsid w:val="000D016C"/>
    <w:rsid w:val="000D1A55"/>
    <w:rsid w:val="000F15C5"/>
    <w:rsid w:val="000F4A43"/>
    <w:rsid w:val="0010309F"/>
    <w:rsid w:val="0011726A"/>
    <w:rsid w:val="001354B3"/>
    <w:rsid w:val="001359B8"/>
    <w:rsid w:val="00145157"/>
    <w:rsid w:val="001456A3"/>
    <w:rsid w:val="00165DF6"/>
    <w:rsid w:val="001839D1"/>
    <w:rsid w:val="00183BFF"/>
    <w:rsid w:val="00192BE5"/>
    <w:rsid w:val="00195EB4"/>
    <w:rsid w:val="001B17CB"/>
    <w:rsid w:val="001B6607"/>
    <w:rsid w:val="001C4529"/>
    <w:rsid w:val="001C7C18"/>
    <w:rsid w:val="001D43DC"/>
    <w:rsid w:val="001E1369"/>
    <w:rsid w:val="001F6237"/>
    <w:rsid w:val="00221626"/>
    <w:rsid w:val="0022288E"/>
    <w:rsid w:val="002262FC"/>
    <w:rsid w:val="00237A48"/>
    <w:rsid w:val="00247B8C"/>
    <w:rsid w:val="00252C81"/>
    <w:rsid w:val="00275B12"/>
    <w:rsid w:val="002832D6"/>
    <w:rsid w:val="00283894"/>
    <w:rsid w:val="00287D1B"/>
    <w:rsid w:val="00292CE9"/>
    <w:rsid w:val="002B4615"/>
    <w:rsid w:val="002B4974"/>
    <w:rsid w:val="002B7118"/>
    <w:rsid w:val="002C2F1E"/>
    <w:rsid w:val="002C3F53"/>
    <w:rsid w:val="002C6F9C"/>
    <w:rsid w:val="002D0A83"/>
    <w:rsid w:val="002D137A"/>
    <w:rsid w:val="002D1DB1"/>
    <w:rsid w:val="002E0231"/>
    <w:rsid w:val="002E4A5C"/>
    <w:rsid w:val="002F4A64"/>
    <w:rsid w:val="0030304F"/>
    <w:rsid w:val="00305787"/>
    <w:rsid w:val="003068FB"/>
    <w:rsid w:val="00307A6D"/>
    <w:rsid w:val="00320A25"/>
    <w:rsid w:val="00334C8C"/>
    <w:rsid w:val="00344475"/>
    <w:rsid w:val="00346E3C"/>
    <w:rsid w:val="0035212F"/>
    <w:rsid w:val="0036591D"/>
    <w:rsid w:val="003702CB"/>
    <w:rsid w:val="00372BC2"/>
    <w:rsid w:val="00376CC7"/>
    <w:rsid w:val="00385545"/>
    <w:rsid w:val="00393F16"/>
    <w:rsid w:val="00397362"/>
    <w:rsid w:val="003A75BA"/>
    <w:rsid w:val="003B5329"/>
    <w:rsid w:val="003D516B"/>
    <w:rsid w:val="003E484C"/>
    <w:rsid w:val="003E6EE5"/>
    <w:rsid w:val="003E72AB"/>
    <w:rsid w:val="003E7803"/>
    <w:rsid w:val="00416027"/>
    <w:rsid w:val="00423FCD"/>
    <w:rsid w:val="00433166"/>
    <w:rsid w:val="00440201"/>
    <w:rsid w:val="004409F0"/>
    <w:rsid w:val="0044325E"/>
    <w:rsid w:val="004457D7"/>
    <w:rsid w:val="0047605B"/>
    <w:rsid w:val="00476F84"/>
    <w:rsid w:val="00480328"/>
    <w:rsid w:val="004871CA"/>
    <w:rsid w:val="004917D9"/>
    <w:rsid w:val="004D5D24"/>
    <w:rsid w:val="004E725A"/>
    <w:rsid w:val="004E7997"/>
    <w:rsid w:val="004F3CAA"/>
    <w:rsid w:val="004F512F"/>
    <w:rsid w:val="004F556D"/>
    <w:rsid w:val="00525C17"/>
    <w:rsid w:val="00536F53"/>
    <w:rsid w:val="00537561"/>
    <w:rsid w:val="00562A0A"/>
    <w:rsid w:val="005733B4"/>
    <w:rsid w:val="00574C21"/>
    <w:rsid w:val="005910E8"/>
    <w:rsid w:val="005A042F"/>
    <w:rsid w:val="005A1090"/>
    <w:rsid w:val="005A3C09"/>
    <w:rsid w:val="005B3CE5"/>
    <w:rsid w:val="005C6D1F"/>
    <w:rsid w:val="005D515A"/>
    <w:rsid w:val="005E45C8"/>
    <w:rsid w:val="005F1C87"/>
    <w:rsid w:val="005F5604"/>
    <w:rsid w:val="006004A4"/>
    <w:rsid w:val="00600680"/>
    <w:rsid w:val="00600A5C"/>
    <w:rsid w:val="006135FF"/>
    <w:rsid w:val="00615B0B"/>
    <w:rsid w:val="006174E7"/>
    <w:rsid w:val="00636A5B"/>
    <w:rsid w:val="0064571F"/>
    <w:rsid w:val="00655097"/>
    <w:rsid w:val="0066327F"/>
    <w:rsid w:val="00674652"/>
    <w:rsid w:val="006834F1"/>
    <w:rsid w:val="00692CB4"/>
    <w:rsid w:val="00695134"/>
    <w:rsid w:val="00696EC8"/>
    <w:rsid w:val="006A0CE0"/>
    <w:rsid w:val="006A10AA"/>
    <w:rsid w:val="006A4EAA"/>
    <w:rsid w:val="006A4EAF"/>
    <w:rsid w:val="006B2AEE"/>
    <w:rsid w:val="006E0037"/>
    <w:rsid w:val="006E0F21"/>
    <w:rsid w:val="006E3E62"/>
    <w:rsid w:val="006E4414"/>
    <w:rsid w:val="006F1693"/>
    <w:rsid w:val="0070469B"/>
    <w:rsid w:val="00714D40"/>
    <w:rsid w:val="007221C2"/>
    <w:rsid w:val="00734806"/>
    <w:rsid w:val="00736874"/>
    <w:rsid w:val="00761442"/>
    <w:rsid w:val="00773E7E"/>
    <w:rsid w:val="0077591A"/>
    <w:rsid w:val="00790D8E"/>
    <w:rsid w:val="00797096"/>
    <w:rsid w:val="007A50A4"/>
    <w:rsid w:val="007C1E40"/>
    <w:rsid w:val="007C2120"/>
    <w:rsid w:val="007C5659"/>
    <w:rsid w:val="007F1CEF"/>
    <w:rsid w:val="007F2164"/>
    <w:rsid w:val="00813BEC"/>
    <w:rsid w:val="008268CE"/>
    <w:rsid w:val="00853A1F"/>
    <w:rsid w:val="008607CE"/>
    <w:rsid w:val="0086386C"/>
    <w:rsid w:val="00864771"/>
    <w:rsid w:val="00881B74"/>
    <w:rsid w:val="00891EF3"/>
    <w:rsid w:val="008A3720"/>
    <w:rsid w:val="008A6DB8"/>
    <w:rsid w:val="008B1972"/>
    <w:rsid w:val="008C5D68"/>
    <w:rsid w:val="008C7538"/>
    <w:rsid w:val="008C7AB4"/>
    <w:rsid w:val="008D09C7"/>
    <w:rsid w:val="008E4CEE"/>
    <w:rsid w:val="008F626D"/>
    <w:rsid w:val="009012AE"/>
    <w:rsid w:val="00901A3C"/>
    <w:rsid w:val="009062F8"/>
    <w:rsid w:val="009078B1"/>
    <w:rsid w:val="0091783D"/>
    <w:rsid w:val="00917D8A"/>
    <w:rsid w:val="0093470A"/>
    <w:rsid w:val="00937D79"/>
    <w:rsid w:val="00941000"/>
    <w:rsid w:val="00950840"/>
    <w:rsid w:val="009519F2"/>
    <w:rsid w:val="00954E15"/>
    <w:rsid w:val="009615BF"/>
    <w:rsid w:val="00962F0B"/>
    <w:rsid w:val="009671F5"/>
    <w:rsid w:val="009710E3"/>
    <w:rsid w:val="00972FD6"/>
    <w:rsid w:val="00977625"/>
    <w:rsid w:val="00980402"/>
    <w:rsid w:val="0098333A"/>
    <w:rsid w:val="00984179"/>
    <w:rsid w:val="00984721"/>
    <w:rsid w:val="0098701D"/>
    <w:rsid w:val="00987756"/>
    <w:rsid w:val="009A1399"/>
    <w:rsid w:val="009A2E74"/>
    <w:rsid w:val="009A450E"/>
    <w:rsid w:val="009A5B78"/>
    <w:rsid w:val="009B5FAA"/>
    <w:rsid w:val="009C56D9"/>
    <w:rsid w:val="009C7BE7"/>
    <w:rsid w:val="009F3575"/>
    <w:rsid w:val="00A02BFD"/>
    <w:rsid w:val="00A04FA6"/>
    <w:rsid w:val="00A2365F"/>
    <w:rsid w:val="00A25F7E"/>
    <w:rsid w:val="00A313D2"/>
    <w:rsid w:val="00A319B0"/>
    <w:rsid w:val="00A349DB"/>
    <w:rsid w:val="00A34B15"/>
    <w:rsid w:val="00A462CE"/>
    <w:rsid w:val="00A511C5"/>
    <w:rsid w:val="00A57B78"/>
    <w:rsid w:val="00A61CFC"/>
    <w:rsid w:val="00A73DEE"/>
    <w:rsid w:val="00A77AEA"/>
    <w:rsid w:val="00A839F6"/>
    <w:rsid w:val="00A85AC4"/>
    <w:rsid w:val="00AA24DA"/>
    <w:rsid w:val="00AB4AB4"/>
    <w:rsid w:val="00AC417E"/>
    <w:rsid w:val="00AE4CA6"/>
    <w:rsid w:val="00AF0A18"/>
    <w:rsid w:val="00AF46D6"/>
    <w:rsid w:val="00AF6F9F"/>
    <w:rsid w:val="00B1078C"/>
    <w:rsid w:val="00B25199"/>
    <w:rsid w:val="00B44799"/>
    <w:rsid w:val="00B507C1"/>
    <w:rsid w:val="00B52805"/>
    <w:rsid w:val="00B62B96"/>
    <w:rsid w:val="00B636BA"/>
    <w:rsid w:val="00B639A5"/>
    <w:rsid w:val="00B71A16"/>
    <w:rsid w:val="00BA00FB"/>
    <w:rsid w:val="00BA12F6"/>
    <w:rsid w:val="00BA1418"/>
    <w:rsid w:val="00BA1725"/>
    <w:rsid w:val="00BA7BDA"/>
    <w:rsid w:val="00BB5EE3"/>
    <w:rsid w:val="00BC3E39"/>
    <w:rsid w:val="00BD28F5"/>
    <w:rsid w:val="00BD2C01"/>
    <w:rsid w:val="00BD73F3"/>
    <w:rsid w:val="00BE0AB7"/>
    <w:rsid w:val="00BE1C36"/>
    <w:rsid w:val="00BE24B5"/>
    <w:rsid w:val="00BE56A9"/>
    <w:rsid w:val="00BF4798"/>
    <w:rsid w:val="00C1234E"/>
    <w:rsid w:val="00C151C0"/>
    <w:rsid w:val="00C17BAE"/>
    <w:rsid w:val="00C22DFE"/>
    <w:rsid w:val="00C4651F"/>
    <w:rsid w:val="00C51A1F"/>
    <w:rsid w:val="00C552CD"/>
    <w:rsid w:val="00C56019"/>
    <w:rsid w:val="00C653E8"/>
    <w:rsid w:val="00C80651"/>
    <w:rsid w:val="00C83E56"/>
    <w:rsid w:val="00CB0182"/>
    <w:rsid w:val="00CC02A6"/>
    <w:rsid w:val="00CC2F66"/>
    <w:rsid w:val="00CD32D3"/>
    <w:rsid w:val="00CD7F6C"/>
    <w:rsid w:val="00CE1D41"/>
    <w:rsid w:val="00CE2C2B"/>
    <w:rsid w:val="00D0082C"/>
    <w:rsid w:val="00D00D50"/>
    <w:rsid w:val="00D0337D"/>
    <w:rsid w:val="00D0488B"/>
    <w:rsid w:val="00D31431"/>
    <w:rsid w:val="00D607A1"/>
    <w:rsid w:val="00D620E4"/>
    <w:rsid w:val="00D631A8"/>
    <w:rsid w:val="00D63422"/>
    <w:rsid w:val="00D65A60"/>
    <w:rsid w:val="00D866FE"/>
    <w:rsid w:val="00D93814"/>
    <w:rsid w:val="00D97050"/>
    <w:rsid w:val="00DA54AD"/>
    <w:rsid w:val="00DC57B4"/>
    <w:rsid w:val="00DC71DA"/>
    <w:rsid w:val="00DE0B92"/>
    <w:rsid w:val="00DE4F81"/>
    <w:rsid w:val="00DF3542"/>
    <w:rsid w:val="00E152BB"/>
    <w:rsid w:val="00E17C61"/>
    <w:rsid w:val="00E259F0"/>
    <w:rsid w:val="00E321CE"/>
    <w:rsid w:val="00E400FF"/>
    <w:rsid w:val="00E40464"/>
    <w:rsid w:val="00E43CA4"/>
    <w:rsid w:val="00E50850"/>
    <w:rsid w:val="00E5541D"/>
    <w:rsid w:val="00E55648"/>
    <w:rsid w:val="00E56019"/>
    <w:rsid w:val="00E56F3D"/>
    <w:rsid w:val="00E66FD0"/>
    <w:rsid w:val="00E71CA5"/>
    <w:rsid w:val="00E759E5"/>
    <w:rsid w:val="00E7604D"/>
    <w:rsid w:val="00E80955"/>
    <w:rsid w:val="00E80C2D"/>
    <w:rsid w:val="00E82D0B"/>
    <w:rsid w:val="00E9398C"/>
    <w:rsid w:val="00EA0F04"/>
    <w:rsid w:val="00EB2D04"/>
    <w:rsid w:val="00EB5C3F"/>
    <w:rsid w:val="00EB65DE"/>
    <w:rsid w:val="00EC283B"/>
    <w:rsid w:val="00EC60B0"/>
    <w:rsid w:val="00EC6CFA"/>
    <w:rsid w:val="00EE1EA9"/>
    <w:rsid w:val="00EE25B1"/>
    <w:rsid w:val="00EE54CA"/>
    <w:rsid w:val="00EF2136"/>
    <w:rsid w:val="00EF269A"/>
    <w:rsid w:val="00F109CF"/>
    <w:rsid w:val="00F12A4F"/>
    <w:rsid w:val="00F238C9"/>
    <w:rsid w:val="00F25014"/>
    <w:rsid w:val="00F2773C"/>
    <w:rsid w:val="00F3106F"/>
    <w:rsid w:val="00F317F4"/>
    <w:rsid w:val="00F3788B"/>
    <w:rsid w:val="00F41D00"/>
    <w:rsid w:val="00F423CF"/>
    <w:rsid w:val="00F45C28"/>
    <w:rsid w:val="00F80EDA"/>
    <w:rsid w:val="00F9428F"/>
    <w:rsid w:val="00F96DAD"/>
    <w:rsid w:val="00FB16E5"/>
    <w:rsid w:val="00FB6EF7"/>
    <w:rsid w:val="00FC286E"/>
    <w:rsid w:val="00FC3FCA"/>
    <w:rsid w:val="00FD0FD5"/>
    <w:rsid w:val="00FD66ED"/>
    <w:rsid w:val="00FD728F"/>
    <w:rsid w:val="00FE068A"/>
    <w:rsid w:val="00FE50A2"/>
    <w:rsid w:val="00FE54E5"/>
    <w:rsid w:val="00FE7EC8"/>
    <w:rsid w:val="00FE7ECF"/>
    <w:rsid w:val="00FF3346"/>
    <w:rsid w:val="00FF6809"/>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2732]" strokecolor="none"/>
    </o:shapedefaults>
    <o:shapelayout v:ext="edit">
      <o:idmap v:ext="edit" data="1"/>
      <o:rules v:ext="edit">
        <o:r id="V:Rule18" type="connector" idref="#_x0000_s1031"/>
        <o:r id="V:Rule19" type="connector" idref="#_x0000_s1032"/>
        <o:r id="V:Rule20" type="connector" idref="#_x0000_s1055"/>
        <o:r id="V:Rule21" type="connector" idref="#_x0000_s1056"/>
        <o:r id="V:Rule22" type="connector" idref="#_x0000_s1069"/>
        <o:r id="V:Rule23" type="connector" idref="#_x0000_s1045"/>
        <o:r id="V:Rule24" type="connector" idref="#_x0000_s1060"/>
        <o:r id="V:Rule25" type="connector" idref="#_x0000_s1059"/>
        <o:r id="V:Rule26" type="connector" idref="#_x0000_s1068"/>
        <o:r id="V:Rule27" type="connector" idref="#_x0000_s1047"/>
        <o:r id="V:Rule28" type="connector" idref="#_x0000_s1054"/>
        <o:r id="V:Rule29" type="connector" idref="#_x0000_s1033"/>
        <o:r id="V:Rule30" type="connector" idref="#_x0000_s1037"/>
        <o:r id="V:Rule31" type="connector" idref="#_x0000_s1076"/>
        <o:r id="V:Rule32" type="connector" idref="#_x0000_s1027"/>
        <o:r id="V:Rule33" type="connector" idref="#_x0000_s1030"/>
        <o:r id="V:Rule34" type="connector" idref="#_x0000_s1077"/>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3F"/>
    <w:pPr>
      <w:spacing w:line="360" w:lineRule="auto"/>
      <w:jc w:val="both"/>
    </w:pPr>
    <w:rPr>
      <w:rFonts w:asciiTheme="minorHAnsi" w:hAnsiTheme="minorHAnsi"/>
      <w:sz w:val="24"/>
      <w:szCs w:val="22"/>
      <w:lang w:eastAsia="en-US"/>
    </w:rPr>
  </w:style>
  <w:style w:type="paragraph" w:styleId="Heading1">
    <w:name w:val="heading 1"/>
    <w:basedOn w:val="Normal"/>
    <w:next w:val="Normal"/>
    <w:link w:val="Heading1Char"/>
    <w:uiPriority w:val="9"/>
    <w:qFormat/>
    <w:rsid w:val="009A1399"/>
    <w:pPr>
      <w:keepNext/>
      <w:keepLines/>
      <w:numPr>
        <w:numId w:val="2"/>
      </w:numPr>
      <w:spacing w:before="480"/>
      <w:ind w:left="567" w:hanging="567"/>
      <w:outlineLvl w:val="0"/>
    </w:pPr>
    <w:rPr>
      <w:rFonts w:ascii="Cambria" w:eastAsia="Times New Roman" w:hAnsi="Cambria"/>
      <w:b/>
      <w:bCs/>
      <w:color w:val="000000"/>
      <w:sz w:val="28"/>
      <w:szCs w:val="28"/>
    </w:rPr>
  </w:style>
  <w:style w:type="paragraph" w:styleId="Heading2">
    <w:name w:val="heading 2"/>
    <w:basedOn w:val="Normal"/>
    <w:next w:val="Normal"/>
    <w:link w:val="Heading2Char"/>
    <w:uiPriority w:val="9"/>
    <w:unhideWhenUsed/>
    <w:qFormat/>
    <w:rsid w:val="00C22D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325E"/>
    <w:pPr>
      <w:ind w:left="720"/>
      <w:contextualSpacing/>
    </w:pPr>
  </w:style>
  <w:style w:type="character" w:customStyle="1" w:styleId="Heading1Char">
    <w:name w:val="Heading 1 Char"/>
    <w:basedOn w:val="DefaultParagraphFont"/>
    <w:link w:val="Heading1"/>
    <w:uiPriority w:val="9"/>
    <w:rsid w:val="009A1399"/>
    <w:rPr>
      <w:rFonts w:ascii="Cambria" w:eastAsia="Times New Roman" w:hAnsi="Cambria"/>
      <w:b/>
      <w:bCs/>
      <w:color w:val="000000"/>
      <w:sz w:val="28"/>
      <w:szCs w:val="28"/>
      <w:lang w:eastAsia="en-US"/>
    </w:rPr>
  </w:style>
  <w:style w:type="paragraph" w:styleId="BalloonText">
    <w:name w:val="Balloon Text"/>
    <w:basedOn w:val="Normal"/>
    <w:link w:val="BalloonTextChar"/>
    <w:uiPriority w:val="99"/>
    <w:semiHidden/>
    <w:unhideWhenUsed/>
    <w:rsid w:val="00DC7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DA"/>
    <w:rPr>
      <w:rFonts w:ascii="Tahoma" w:hAnsi="Tahoma" w:cs="Tahoma"/>
      <w:sz w:val="16"/>
      <w:szCs w:val="16"/>
    </w:rPr>
  </w:style>
  <w:style w:type="paragraph" w:styleId="TOCHeading">
    <w:name w:val="TOC Heading"/>
    <w:basedOn w:val="Heading1"/>
    <w:next w:val="Normal"/>
    <w:uiPriority w:val="39"/>
    <w:unhideWhenUsed/>
    <w:qFormat/>
    <w:rsid w:val="00292CE9"/>
    <w:pPr>
      <w:numPr>
        <w:numId w:val="0"/>
      </w:numPr>
      <w:outlineLvl w:val="9"/>
    </w:pPr>
    <w:rPr>
      <w:color w:val="365F91"/>
      <w:lang w:val="en-US"/>
    </w:rPr>
  </w:style>
  <w:style w:type="paragraph" w:styleId="TOC1">
    <w:name w:val="toc 1"/>
    <w:basedOn w:val="Normal"/>
    <w:next w:val="Normal"/>
    <w:autoRedefine/>
    <w:uiPriority w:val="39"/>
    <w:unhideWhenUsed/>
    <w:rsid w:val="00292CE9"/>
  </w:style>
  <w:style w:type="character" w:styleId="Hyperlink">
    <w:name w:val="Hyperlink"/>
    <w:basedOn w:val="DefaultParagraphFont"/>
    <w:uiPriority w:val="99"/>
    <w:unhideWhenUsed/>
    <w:rsid w:val="00292CE9"/>
    <w:rPr>
      <w:color w:val="0000FF"/>
      <w:u w:val="single"/>
    </w:rPr>
  </w:style>
  <w:style w:type="character" w:styleId="PageNumber">
    <w:name w:val="page number"/>
    <w:basedOn w:val="DefaultParagraphFont"/>
    <w:rsid w:val="003702CB"/>
  </w:style>
  <w:style w:type="character" w:styleId="CommentReference">
    <w:name w:val="annotation reference"/>
    <w:basedOn w:val="DefaultParagraphFont"/>
    <w:uiPriority w:val="99"/>
    <w:semiHidden/>
    <w:unhideWhenUsed/>
    <w:rsid w:val="003702CB"/>
    <w:rPr>
      <w:sz w:val="16"/>
      <w:szCs w:val="16"/>
    </w:rPr>
  </w:style>
  <w:style w:type="paragraph" w:styleId="CommentText">
    <w:name w:val="annotation text"/>
    <w:basedOn w:val="Normal"/>
    <w:link w:val="CommentTextChar"/>
    <w:uiPriority w:val="99"/>
    <w:semiHidden/>
    <w:unhideWhenUsed/>
    <w:rsid w:val="003702CB"/>
    <w:rPr>
      <w:sz w:val="20"/>
      <w:szCs w:val="20"/>
    </w:rPr>
  </w:style>
  <w:style w:type="character" w:customStyle="1" w:styleId="CommentTextChar">
    <w:name w:val="Comment Text Char"/>
    <w:basedOn w:val="DefaultParagraphFont"/>
    <w:link w:val="CommentText"/>
    <w:uiPriority w:val="99"/>
    <w:semiHidden/>
    <w:rsid w:val="003702CB"/>
    <w:rPr>
      <w:lang w:eastAsia="en-US"/>
    </w:rPr>
  </w:style>
  <w:style w:type="paragraph" w:styleId="CommentSubject">
    <w:name w:val="annotation subject"/>
    <w:basedOn w:val="CommentText"/>
    <w:next w:val="CommentText"/>
    <w:link w:val="CommentSubjectChar"/>
    <w:uiPriority w:val="99"/>
    <w:semiHidden/>
    <w:unhideWhenUsed/>
    <w:rsid w:val="003702CB"/>
    <w:rPr>
      <w:b/>
      <w:bCs/>
    </w:rPr>
  </w:style>
  <w:style w:type="character" w:customStyle="1" w:styleId="CommentSubjectChar">
    <w:name w:val="Comment Subject Char"/>
    <w:basedOn w:val="CommentTextChar"/>
    <w:link w:val="CommentSubject"/>
    <w:uiPriority w:val="99"/>
    <w:semiHidden/>
    <w:rsid w:val="003702CB"/>
    <w:rPr>
      <w:b/>
      <w:bCs/>
    </w:rPr>
  </w:style>
  <w:style w:type="paragraph" w:styleId="NormalWeb">
    <w:name w:val="Normal (Web)"/>
    <w:basedOn w:val="Normal"/>
    <w:uiPriority w:val="99"/>
    <w:semiHidden/>
    <w:unhideWhenUsed/>
    <w:rsid w:val="00AF6F9F"/>
    <w:pPr>
      <w:spacing w:before="100" w:beforeAutospacing="1" w:after="100" w:afterAutospacing="1" w:line="240" w:lineRule="auto"/>
    </w:pPr>
    <w:rPr>
      <w:rFonts w:ascii="Times New Roman" w:eastAsia="Times New Roman" w:hAnsi="Times New Roman"/>
      <w:szCs w:val="24"/>
      <w:lang w:eastAsia="en-NZ"/>
    </w:rPr>
  </w:style>
  <w:style w:type="character" w:styleId="PlaceholderText">
    <w:name w:val="Placeholder Text"/>
    <w:basedOn w:val="DefaultParagraphFont"/>
    <w:uiPriority w:val="99"/>
    <w:semiHidden/>
    <w:rsid w:val="00980402"/>
    <w:rPr>
      <w:color w:val="808080"/>
    </w:rPr>
  </w:style>
  <w:style w:type="character" w:customStyle="1" w:styleId="Heading2Char">
    <w:name w:val="Heading 2 Char"/>
    <w:basedOn w:val="DefaultParagraphFont"/>
    <w:link w:val="Heading2"/>
    <w:uiPriority w:val="9"/>
    <w:rsid w:val="00C22DF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C22DFE"/>
    <w:pPr>
      <w:spacing w:after="100"/>
      <w:ind w:left="240"/>
    </w:pPr>
  </w:style>
</w:styles>
</file>

<file path=word/webSettings.xml><?xml version="1.0" encoding="utf-8"?>
<w:webSettings xmlns:r="http://schemas.openxmlformats.org/officeDocument/2006/relationships" xmlns:w="http://schemas.openxmlformats.org/wordprocessingml/2006/main">
  <w:divs>
    <w:div w:id="895507287">
      <w:bodyDiv w:val="1"/>
      <w:marLeft w:val="0"/>
      <w:marRight w:val="0"/>
      <w:marTop w:val="0"/>
      <w:marBottom w:val="0"/>
      <w:divBdr>
        <w:top w:val="none" w:sz="0" w:space="0" w:color="auto"/>
        <w:left w:val="none" w:sz="0" w:space="0" w:color="auto"/>
        <w:bottom w:val="none" w:sz="0" w:space="0" w:color="auto"/>
        <w:right w:val="none" w:sz="0" w:space="0" w:color="auto"/>
      </w:divBdr>
      <w:divsChild>
        <w:div w:id="451899063">
          <w:marLeft w:val="547"/>
          <w:marRight w:val="0"/>
          <w:marTop w:val="154"/>
          <w:marBottom w:val="0"/>
          <w:divBdr>
            <w:top w:val="none" w:sz="0" w:space="0" w:color="auto"/>
            <w:left w:val="none" w:sz="0" w:space="0" w:color="auto"/>
            <w:bottom w:val="none" w:sz="0" w:space="0" w:color="auto"/>
            <w:right w:val="none" w:sz="0" w:space="0" w:color="auto"/>
          </w:divBdr>
        </w:div>
        <w:div w:id="2022657758">
          <w:marLeft w:val="547"/>
          <w:marRight w:val="0"/>
          <w:marTop w:val="154"/>
          <w:marBottom w:val="0"/>
          <w:divBdr>
            <w:top w:val="none" w:sz="0" w:space="0" w:color="auto"/>
            <w:left w:val="none" w:sz="0" w:space="0" w:color="auto"/>
            <w:bottom w:val="none" w:sz="0" w:space="0" w:color="auto"/>
            <w:right w:val="none" w:sz="0" w:space="0" w:color="auto"/>
          </w:divBdr>
        </w:div>
      </w:divsChild>
    </w:div>
    <w:div w:id="1289356353">
      <w:bodyDiv w:val="1"/>
      <w:marLeft w:val="0"/>
      <w:marRight w:val="0"/>
      <w:marTop w:val="0"/>
      <w:marBottom w:val="0"/>
      <w:divBdr>
        <w:top w:val="none" w:sz="0" w:space="0" w:color="auto"/>
        <w:left w:val="none" w:sz="0" w:space="0" w:color="auto"/>
        <w:bottom w:val="none" w:sz="0" w:space="0" w:color="auto"/>
        <w:right w:val="none" w:sz="0" w:space="0" w:color="auto"/>
      </w:divBdr>
    </w:div>
    <w:div w:id="1378624667">
      <w:bodyDiv w:val="1"/>
      <w:marLeft w:val="0"/>
      <w:marRight w:val="0"/>
      <w:marTop w:val="0"/>
      <w:marBottom w:val="0"/>
      <w:divBdr>
        <w:top w:val="none" w:sz="0" w:space="0" w:color="auto"/>
        <w:left w:val="none" w:sz="0" w:space="0" w:color="auto"/>
        <w:bottom w:val="none" w:sz="0" w:space="0" w:color="auto"/>
        <w:right w:val="none" w:sz="0" w:space="0" w:color="auto"/>
      </w:divBdr>
    </w:div>
    <w:div w:id="1546872518">
      <w:bodyDiv w:val="1"/>
      <w:marLeft w:val="0"/>
      <w:marRight w:val="0"/>
      <w:marTop w:val="0"/>
      <w:marBottom w:val="0"/>
      <w:divBdr>
        <w:top w:val="none" w:sz="0" w:space="0" w:color="auto"/>
        <w:left w:val="none" w:sz="0" w:space="0" w:color="auto"/>
        <w:bottom w:val="none" w:sz="0" w:space="0" w:color="auto"/>
        <w:right w:val="none" w:sz="0" w:space="0" w:color="auto"/>
      </w:divBdr>
      <w:divsChild>
        <w:div w:id="1873109184">
          <w:marLeft w:val="547"/>
          <w:marRight w:val="0"/>
          <w:marTop w:val="154"/>
          <w:marBottom w:val="0"/>
          <w:divBdr>
            <w:top w:val="none" w:sz="0" w:space="0" w:color="auto"/>
            <w:left w:val="none" w:sz="0" w:space="0" w:color="auto"/>
            <w:bottom w:val="none" w:sz="0" w:space="0" w:color="auto"/>
            <w:right w:val="none" w:sz="0" w:space="0" w:color="auto"/>
          </w:divBdr>
        </w:div>
      </w:divsChild>
    </w:div>
    <w:div w:id="16327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chart" Target="charts/chart1.xml"/><Relationship Id="rId10"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81658191163605"/>
          <c:y val="0.0540508436445444"/>
          <c:w val="0.786713418635177"/>
          <c:h val="0.773064266966629"/>
        </c:manualLayout>
      </c:layout>
      <c:scatterChart>
        <c:scatterStyle val="lineMarker"/>
        <c:ser>
          <c:idx val="0"/>
          <c:order val="0"/>
          <c:tx>
            <c:v>intramuscular</c:v>
          </c:tx>
          <c:spPr>
            <a:ln w="11534">
              <a:solidFill>
                <a:srgbClr val="000000"/>
              </a:solidFill>
              <a:prstDash val="solid"/>
            </a:ln>
          </c:spPr>
          <c:marker>
            <c:symbol val="circle"/>
            <c:size val="4"/>
            <c:spPr>
              <a:solidFill>
                <a:srgbClr val="000000"/>
              </a:solidFill>
              <a:ln>
                <a:solidFill>
                  <a:srgbClr val="000000"/>
                </a:solidFill>
                <a:prstDash val="solid"/>
              </a:ln>
            </c:spPr>
          </c:marker>
          <c:errBars>
            <c:errDir val="y"/>
            <c:errBarType val="minus"/>
            <c:errValType val="cust"/>
            <c:minus>
              <c:numRef>
                <c:f>Sheet1!$D$2:$D$10</c:f>
                <c:numCache>
                  <c:formatCode>General</c:formatCode>
                  <c:ptCount val="9"/>
                  <c:pt idx="0">
                    <c:v>35.1</c:v>
                  </c:pt>
                  <c:pt idx="1">
                    <c:v>23.3</c:v>
                  </c:pt>
                  <c:pt idx="2">
                    <c:v>0.0</c:v>
                  </c:pt>
                  <c:pt idx="3">
                    <c:v>16.1</c:v>
                  </c:pt>
                  <c:pt idx="4">
                    <c:v>19.9</c:v>
                  </c:pt>
                  <c:pt idx="5">
                    <c:v>3.0</c:v>
                  </c:pt>
                  <c:pt idx="6">
                    <c:v>8.0</c:v>
                  </c:pt>
                  <c:pt idx="7">
                    <c:v>6.1</c:v>
                  </c:pt>
                  <c:pt idx="8">
                    <c:v>5.5</c:v>
                  </c:pt>
                </c:numCache>
              </c:numRef>
            </c:minus>
            <c:spPr>
              <a:ln w="11517">
                <a:solidFill>
                  <a:srgbClr val="000000"/>
                </a:solidFill>
                <a:prstDash val="solid"/>
              </a:ln>
            </c:spPr>
          </c:errBars>
          <c:xVal>
            <c:numRef>
              <c:f>Sheet1!$B$2:$B$10</c:f>
              <c:numCache>
                <c:formatCode>0.00</c:formatCode>
                <c:ptCount val="9"/>
                <c:pt idx="0">
                  <c:v>0.0833333333333335</c:v>
                </c:pt>
                <c:pt idx="1">
                  <c:v>0.166666666666667</c:v>
                </c:pt>
                <c:pt idx="2">
                  <c:v>0.25</c:v>
                </c:pt>
                <c:pt idx="3">
                  <c:v>0.416666666666669</c:v>
                </c:pt>
                <c:pt idx="4">
                  <c:v>0.666666666666668</c:v>
                </c:pt>
                <c:pt idx="5" formatCode="General">
                  <c:v>1.0</c:v>
                </c:pt>
                <c:pt idx="6" formatCode="General">
                  <c:v>2.0</c:v>
                </c:pt>
                <c:pt idx="7" formatCode="General">
                  <c:v>3.0</c:v>
                </c:pt>
                <c:pt idx="8" formatCode="General">
                  <c:v>4.0</c:v>
                </c:pt>
              </c:numCache>
            </c:numRef>
          </c:xVal>
          <c:yVal>
            <c:numRef>
              <c:f>Sheet1!$C$2:$C$10</c:f>
              <c:numCache>
                <c:formatCode>General</c:formatCode>
                <c:ptCount val="9"/>
                <c:pt idx="0">
                  <c:v>63.8</c:v>
                </c:pt>
                <c:pt idx="1">
                  <c:v>67.5</c:v>
                </c:pt>
                <c:pt idx="2">
                  <c:v>92.0</c:v>
                </c:pt>
                <c:pt idx="3">
                  <c:v>43.1</c:v>
                </c:pt>
                <c:pt idx="4">
                  <c:v>32.9</c:v>
                </c:pt>
                <c:pt idx="5">
                  <c:v>17.0</c:v>
                </c:pt>
                <c:pt idx="6">
                  <c:v>12.4</c:v>
                </c:pt>
                <c:pt idx="7">
                  <c:v>8.5</c:v>
                </c:pt>
                <c:pt idx="8">
                  <c:v>5.3</c:v>
                </c:pt>
              </c:numCache>
            </c:numRef>
          </c:yVal>
        </c:ser>
        <c:ser>
          <c:idx val="1"/>
          <c:order val="1"/>
          <c:tx>
            <c:v>subcutaneous</c:v>
          </c:tx>
          <c:spPr>
            <a:ln w="11534">
              <a:solidFill>
                <a:sysClr val="windowText" lastClr="000000"/>
              </a:solidFill>
              <a:prstDash val="solid"/>
            </a:ln>
          </c:spPr>
          <c:marker>
            <c:symbol val="circle"/>
            <c:size val="4"/>
            <c:spPr>
              <a:solidFill>
                <a:sysClr val="window" lastClr="FFFFFF"/>
              </a:solidFill>
              <a:ln>
                <a:solidFill>
                  <a:sysClr val="windowText" lastClr="000000"/>
                </a:solidFill>
                <a:prstDash val="solid"/>
              </a:ln>
            </c:spPr>
          </c:marker>
          <c:errBars>
            <c:errDir val="y"/>
            <c:errBarType val="plus"/>
            <c:errValType val="cust"/>
            <c:plus>
              <c:numRef>
                <c:f>Sheet1!$H$2:$H$11</c:f>
                <c:numCache>
                  <c:formatCode>General</c:formatCode>
                  <c:ptCount val="10"/>
                  <c:pt idx="0">
                    <c:v>16.9</c:v>
                  </c:pt>
                  <c:pt idx="1">
                    <c:v>16.6</c:v>
                  </c:pt>
                  <c:pt idx="2">
                    <c:v>15.7</c:v>
                  </c:pt>
                  <c:pt idx="3">
                    <c:v>13.0</c:v>
                  </c:pt>
                  <c:pt idx="4">
                    <c:v>13.1</c:v>
                  </c:pt>
                  <c:pt idx="5">
                    <c:v>21.4</c:v>
                  </c:pt>
                  <c:pt idx="6">
                    <c:v>17.6</c:v>
                  </c:pt>
                  <c:pt idx="7">
                    <c:v>7.7</c:v>
                  </c:pt>
                  <c:pt idx="8">
                    <c:v>5.4</c:v>
                  </c:pt>
                  <c:pt idx="9">
                    <c:v>2.9</c:v>
                  </c:pt>
                </c:numCache>
              </c:numRef>
            </c:plus>
            <c:spPr>
              <a:ln w="11517">
                <a:solidFill>
                  <a:srgbClr val="000000"/>
                </a:solidFill>
                <a:prstDash val="solid"/>
              </a:ln>
            </c:spPr>
          </c:errBars>
          <c:xVal>
            <c:numRef>
              <c:f>Sheet1!$F$2:$F$11</c:f>
              <c:numCache>
                <c:formatCode>0.00</c:formatCode>
                <c:ptCount val="10"/>
                <c:pt idx="0">
                  <c:v>0.0833333333333335</c:v>
                </c:pt>
                <c:pt idx="1">
                  <c:v>0.166666666666667</c:v>
                </c:pt>
                <c:pt idx="2">
                  <c:v>0.25</c:v>
                </c:pt>
                <c:pt idx="3">
                  <c:v>0.333333333333333</c:v>
                </c:pt>
                <c:pt idx="4">
                  <c:v>0.666666666666668</c:v>
                </c:pt>
                <c:pt idx="5" formatCode="General">
                  <c:v>1.0</c:v>
                </c:pt>
                <c:pt idx="6" formatCode="General">
                  <c:v>2.0</c:v>
                </c:pt>
                <c:pt idx="7" formatCode="General">
                  <c:v>3.0</c:v>
                </c:pt>
                <c:pt idx="8" formatCode="General">
                  <c:v>4.0</c:v>
                </c:pt>
                <c:pt idx="9" formatCode="General">
                  <c:v>5.0</c:v>
                </c:pt>
              </c:numCache>
            </c:numRef>
          </c:xVal>
          <c:yVal>
            <c:numRef>
              <c:f>Sheet1!$G$2:$G$11</c:f>
              <c:numCache>
                <c:formatCode>General</c:formatCode>
                <c:ptCount val="10"/>
                <c:pt idx="0">
                  <c:v>36.0</c:v>
                </c:pt>
                <c:pt idx="1">
                  <c:v>43.4</c:v>
                </c:pt>
                <c:pt idx="2">
                  <c:v>45.4</c:v>
                </c:pt>
                <c:pt idx="3">
                  <c:v>49.0</c:v>
                </c:pt>
                <c:pt idx="4">
                  <c:v>50.1</c:v>
                </c:pt>
                <c:pt idx="5">
                  <c:v>47.9</c:v>
                </c:pt>
                <c:pt idx="6">
                  <c:v>28.6</c:v>
                </c:pt>
                <c:pt idx="7">
                  <c:v>13.5</c:v>
                </c:pt>
                <c:pt idx="8">
                  <c:v>8.6</c:v>
                </c:pt>
                <c:pt idx="9">
                  <c:v>3.9</c:v>
                </c:pt>
              </c:numCache>
            </c:numRef>
          </c:yVal>
        </c:ser>
        <c:axId val="617655320"/>
        <c:axId val="617663528"/>
      </c:scatterChart>
      <c:valAx>
        <c:axId val="617655320"/>
        <c:scaling>
          <c:orientation val="minMax"/>
          <c:max val="5.0"/>
        </c:scaling>
        <c:axPos val="b"/>
        <c:title>
          <c:tx>
            <c:rich>
              <a:bodyPr/>
              <a:lstStyle/>
              <a:p>
                <a:pPr>
                  <a:defRPr lang="en-NZ" sz="1088" b="1" i="0" u="none" strike="noStrike" baseline="0">
                    <a:solidFill>
                      <a:srgbClr val="000000"/>
                    </a:solidFill>
                    <a:latin typeface="Times New Roman"/>
                    <a:ea typeface="Times New Roman"/>
                    <a:cs typeface="Times New Roman"/>
                  </a:defRPr>
                </a:pPr>
                <a:r>
                  <a:rPr lang="en-NZ" sz="1088" b="1"/>
                  <a:t>Time (hours)</a:t>
                </a:r>
              </a:p>
            </c:rich>
          </c:tx>
          <c:layout>
            <c:manualLayout>
              <c:xMode val="edge"/>
              <c:yMode val="edge"/>
              <c:x val="0.456556211723535"/>
              <c:y val="0.912556130483689"/>
            </c:manualLayout>
          </c:layout>
          <c:spPr>
            <a:noFill/>
            <a:ln w="23067">
              <a:noFill/>
            </a:ln>
          </c:spPr>
        </c:title>
        <c:numFmt formatCode="0" sourceLinked="0"/>
        <c:tickLblPos val="nextTo"/>
        <c:spPr>
          <a:ln w="11517">
            <a:solidFill>
              <a:sysClr val="windowText" lastClr="000000"/>
            </a:solidFill>
            <a:prstDash val="solid"/>
          </a:ln>
        </c:spPr>
        <c:txPr>
          <a:bodyPr rot="0" vert="horz"/>
          <a:lstStyle/>
          <a:p>
            <a:pPr>
              <a:defRPr lang="en-NZ" sz="1088" b="0" i="0" u="none" strike="noStrike" baseline="0">
                <a:solidFill>
                  <a:srgbClr val="000000"/>
                </a:solidFill>
                <a:latin typeface="Times New Roman"/>
                <a:ea typeface="Times New Roman"/>
                <a:cs typeface="Times New Roman"/>
              </a:defRPr>
            </a:pPr>
            <a:endParaRPr lang="en-US"/>
          </a:p>
        </c:txPr>
        <c:crossAx val="617663528"/>
        <c:crosses val="autoZero"/>
        <c:crossBetween val="midCat"/>
        <c:majorUnit val="1.0"/>
      </c:valAx>
      <c:valAx>
        <c:axId val="617663528"/>
        <c:scaling>
          <c:orientation val="minMax"/>
          <c:min val="0.0"/>
        </c:scaling>
        <c:axPos val="l"/>
        <c:title>
          <c:tx>
            <c:rich>
              <a:bodyPr/>
              <a:lstStyle/>
              <a:p>
                <a:pPr>
                  <a:defRPr lang="en-NZ" sz="1451" b="0" i="0" u="none" strike="noStrike" baseline="0">
                    <a:solidFill>
                      <a:srgbClr val="000000"/>
                    </a:solidFill>
                    <a:latin typeface="Times New Roman"/>
                    <a:ea typeface="Times New Roman"/>
                    <a:cs typeface="Times New Roman"/>
                  </a:defRPr>
                </a:pPr>
                <a:r>
                  <a:rPr lang="en-NZ" sz="1088" b="1" i="0" u="none" strike="noStrike" baseline="0">
                    <a:solidFill>
                      <a:srgbClr val="000000"/>
                    </a:solidFill>
                    <a:latin typeface="Times New Roman"/>
                    <a:cs typeface="Times New Roman"/>
                  </a:rPr>
                  <a:t>Plasma concentration (</a:t>
                </a:r>
                <a:r>
                  <a:rPr lang="en-NZ" sz="1088" b="1" i="0" u="none" strike="noStrike" baseline="0">
                    <a:solidFill>
                      <a:srgbClr val="000000"/>
                    </a:solidFill>
                    <a:latin typeface="Symbol"/>
                  </a:rPr>
                  <a:t>m</a:t>
                </a:r>
                <a:r>
                  <a:rPr lang="en-NZ" sz="1088" b="1" i="0" u="none" strike="noStrike" baseline="0">
                    <a:solidFill>
                      <a:srgbClr val="000000"/>
                    </a:solidFill>
                    <a:latin typeface="Times New Roman"/>
                    <a:cs typeface="Times New Roman"/>
                  </a:rPr>
                  <a:t>g/mL)</a:t>
                </a:r>
              </a:p>
            </c:rich>
          </c:tx>
          <c:layout>
            <c:manualLayout>
              <c:xMode val="edge"/>
              <c:yMode val="edge"/>
              <c:x val="0.0173775153105862"/>
              <c:y val="0.147982302212226"/>
            </c:manualLayout>
          </c:layout>
          <c:spPr>
            <a:noFill/>
            <a:ln w="23067">
              <a:noFill/>
            </a:ln>
          </c:spPr>
        </c:title>
        <c:numFmt formatCode="General" sourceLinked="1"/>
        <c:tickLblPos val="nextTo"/>
        <c:spPr>
          <a:ln w="11517">
            <a:solidFill>
              <a:sysClr val="windowText" lastClr="000000"/>
            </a:solidFill>
            <a:prstDash val="solid"/>
          </a:ln>
        </c:spPr>
        <c:txPr>
          <a:bodyPr rot="0" vert="horz"/>
          <a:lstStyle/>
          <a:p>
            <a:pPr>
              <a:defRPr lang="en-NZ" sz="1088" b="0" i="0" u="none" strike="noStrike" baseline="0">
                <a:solidFill>
                  <a:schemeClr val="tx1"/>
                </a:solidFill>
                <a:latin typeface="Times New Roman"/>
                <a:ea typeface="Times New Roman"/>
                <a:cs typeface="Times New Roman"/>
              </a:defRPr>
            </a:pPr>
            <a:endParaRPr lang="en-US"/>
          </a:p>
        </c:txPr>
        <c:crossAx val="617655320"/>
        <c:crosses val="autoZero"/>
        <c:crossBetween val="midCat"/>
        <c:majorUnit val="20.0"/>
      </c:valAx>
      <c:spPr>
        <a:noFill/>
        <a:ln w="11534">
          <a:solidFill>
            <a:srgbClr val="808080"/>
          </a:solidFill>
          <a:prstDash val="solid"/>
        </a:ln>
      </c:spPr>
    </c:plotArea>
    <c:dispBlanksAs val="gap"/>
  </c:chart>
  <c:spPr>
    <a:noFill/>
    <a:ln>
      <a:noFill/>
    </a:ln>
  </c:spPr>
  <c:txPr>
    <a:bodyPr/>
    <a:lstStyle/>
    <a:p>
      <a:pPr>
        <a:defRPr sz="1453" b="0" i="0" u="none" strike="noStrike" baseline="0">
          <a:solidFill>
            <a:schemeClr val="tx1"/>
          </a:solidFill>
          <a:latin typeface="Times New Roman"/>
          <a:ea typeface="Times New Roman"/>
          <a:cs typeface="Times New Roma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F1E7-1948-0548-8DEA-A3E09707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16220</Words>
  <Characters>92459</Characters>
  <Application>Microsoft Macintosh Word</Application>
  <DocSecurity>0</DocSecurity>
  <Lines>770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113546</CharactersWithSpaces>
  <SharedDoc>false</SharedDoc>
  <HLinks>
    <vt:vector size="24" baseType="variant">
      <vt:variant>
        <vt:i4>1572918</vt:i4>
      </vt:variant>
      <vt:variant>
        <vt:i4>20</vt:i4>
      </vt:variant>
      <vt:variant>
        <vt:i4>0</vt:i4>
      </vt:variant>
      <vt:variant>
        <vt:i4>5</vt:i4>
      </vt:variant>
      <vt:variant>
        <vt:lpwstr/>
      </vt:variant>
      <vt:variant>
        <vt:lpwstr>_Toc251847154</vt:lpwstr>
      </vt:variant>
      <vt:variant>
        <vt:i4>1572918</vt:i4>
      </vt:variant>
      <vt:variant>
        <vt:i4>14</vt:i4>
      </vt:variant>
      <vt:variant>
        <vt:i4>0</vt:i4>
      </vt:variant>
      <vt:variant>
        <vt:i4>5</vt:i4>
      </vt:variant>
      <vt:variant>
        <vt:lpwstr/>
      </vt:variant>
      <vt:variant>
        <vt:lpwstr>_Toc251847153</vt:lpwstr>
      </vt:variant>
      <vt:variant>
        <vt:i4>1572918</vt:i4>
      </vt:variant>
      <vt:variant>
        <vt:i4>8</vt:i4>
      </vt:variant>
      <vt:variant>
        <vt:i4>0</vt:i4>
      </vt:variant>
      <vt:variant>
        <vt:i4>5</vt:i4>
      </vt:variant>
      <vt:variant>
        <vt:lpwstr/>
      </vt:variant>
      <vt:variant>
        <vt:lpwstr>_Toc251847152</vt:lpwstr>
      </vt:variant>
      <vt:variant>
        <vt:i4>1572918</vt:i4>
      </vt:variant>
      <vt:variant>
        <vt:i4>2</vt:i4>
      </vt:variant>
      <vt:variant>
        <vt:i4>0</vt:i4>
      </vt:variant>
      <vt:variant>
        <vt:i4>5</vt:i4>
      </vt:variant>
      <vt:variant>
        <vt:lpwstr/>
      </vt:variant>
      <vt:variant>
        <vt:lpwstr>_Toc251847151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Arlene McDowell</cp:lastModifiedBy>
  <cp:revision>4</cp:revision>
  <cp:lastPrinted>2010-04-23T05:29:00Z</cp:lastPrinted>
  <dcterms:created xsi:type="dcterms:W3CDTF">2010-09-06T23:25:00Z</dcterms:created>
  <dcterms:modified xsi:type="dcterms:W3CDTF">2010-09-06T23:27:00Z</dcterms:modified>
</cp:coreProperties>
</file>